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AE" w:rsidRPr="00F71A50" w:rsidRDefault="00B26A8F" w:rsidP="008B7DE3">
      <w:pPr>
        <w:jc w:val="center"/>
        <w:rPr>
          <w:rFonts w:cs="Calibri"/>
          <w:sz w:val="20"/>
          <w:szCs w:val="20"/>
        </w:rPr>
      </w:pPr>
      <w:r>
        <w:rPr>
          <w:noProof/>
          <w:lang w:eastAsia="en-GB"/>
        </w:rPr>
        <mc:AlternateContent>
          <mc:Choice Requires="wps">
            <w:drawing>
              <wp:anchor distT="0" distB="0" distL="114300" distR="114300" simplePos="0" relativeHeight="251658240" behindDoc="0" locked="0" layoutInCell="1" allowOverlap="1" wp14:anchorId="316562E4" wp14:editId="198F9D19">
                <wp:simplePos x="0" y="0"/>
                <wp:positionH relativeFrom="column">
                  <wp:posOffset>-409575</wp:posOffset>
                </wp:positionH>
                <wp:positionV relativeFrom="paragraph">
                  <wp:posOffset>230505</wp:posOffset>
                </wp:positionV>
                <wp:extent cx="6429375" cy="37147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71475"/>
                        </a:xfrm>
                        <a:prstGeom prst="rect">
                          <a:avLst/>
                        </a:prstGeom>
                        <a:solidFill>
                          <a:srgbClr val="FFFFFF"/>
                        </a:solidFill>
                        <a:ln w="9525">
                          <a:solidFill>
                            <a:srgbClr val="000000"/>
                          </a:solidFill>
                          <a:miter lim="800000"/>
                          <a:headEnd/>
                          <a:tailEnd/>
                        </a:ln>
                      </wps:spPr>
                      <wps:txbx>
                        <w:txbxContent>
                          <w:p w:rsidR="001935AE" w:rsidRPr="00586C2E" w:rsidRDefault="001935AE" w:rsidP="004464A0">
                            <w:pPr>
                              <w:rPr>
                                <w:b/>
                                <w:color w:val="002060"/>
                                <w:sz w:val="20"/>
                                <w:szCs w:val="20"/>
                              </w:rPr>
                            </w:pPr>
                            <w:r w:rsidRPr="00586C2E">
                              <w:rPr>
                                <w:b/>
                                <w:color w:val="002060"/>
                                <w:sz w:val="20"/>
                                <w:szCs w:val="20"/>
                              </w:rPr>
                              <w:t>Are We Keeping the Games Competitive? Exploring Classification Developments in the Paralympic Games</w:t>
                            </w:r>
                          </w:p>
                          <w:p w:rsidR="001935AE" w:rsidRDefault="001935AE" w:rsidP="00DD765F">
                            <w:pPr>
                              <w:ind w:left="-851" w:right="-6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8.15pt;width:506.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">
                <v:textbox>
                  <w:txbxContent>
                    <w:p w:rsidR="001935AE" w:rsidRPr="00586C2E" w:rsidRDefault="001935AE" w:rsidP="004464A0">
                      <w:pPr>
                        <w:rPr>
                          <w:b/>
                          <w:color w:val="002060"/>
                          <w:sz w:val="20"/>
                          <w:szCs w:val="20"/>
                        </w:rPr>
                      </w:pPr>
                      <w:r w:rsidRPr="00586C2E">
                        <w:rPr>
                          <w:b/>
                          <w:color w:val="002060"/>
                          <w:sz w:val="20"/>
                          <w:szCs w:val="20"/>
                        </w:rPr>
                        <w:t>Are We Keeping the Games Competitive? Exploring Classification Developments in the Paralympic Games</w:t>
                      </w:r>
                    </w:p>
                    <w:p w:rsidR="001935AE" w:rsidRDefault="001935AE" w:rsidP="00DD765F">
                      <w:pPr>
                        <w:ind w:left="-851" w:right="-653"/>
                      </w:pPr>
                    </w:p>
                  </w:txbxContent>
                </v:textbox>
              </v:shape>
            </w:pict>
          </mc:Fallback>
        </mc:AlternateContent>
      </w:r>
    </w:p>
    <w:p w:rsidR="001935AE" w:rsidRPr="00F71A50" w:rsidRDefault="001935AE">
      <w:pPr>
        <w:rPr>
          <w:rFonts w:cs="Calibri"/>
          <w:sz w:val="20"/>
          <w:szCs w:val="20"/>
        </w:rPr>
      </w:pPr>
    </w:p>
    <w:p w:rsidR="003F50A4" w:rsidRDefault="003F50A4" w:rsidP="003F50A4">
      <w:pPr>
        <w:pStyle w:val="Header"/>
      </w:pPr>
      <w:r>
        <w:rPr>
          <w:noProof/>
        </w:rPr>
        <mc:AlternateContent>
          <mc:Choice Requires="wpg">
            <w:drawing>
              <wp:anchor distT="0" distB="0" distL="114300" distR="114300" simplePos="0" relativeHeight="251660288" behindDoc="0" locked="0" layoutInCell="0" allowOverlap="1" wp14:anchorId="141E0AFF" wp14:editId="5F98860B">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CC7627">
                                <w:rPr>
                                  <w:sz w:val="32"/>
                                </w:rPr>
                                <w:t>Classification Developments in the Paralympic Games</w:t>
                              </w:r>
                              <w:r>
                                <w:rPr>
                                  <w:szCs w:val="28"/>
                                </w:rPr>
                                <w:t xml:space="preserve">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F50A4" w:rsidRDefault="003F50A4" w:rsidP="003F50A4">
                              <w:pPr>
                                <w:rPr>
                                  <w:szCs w:val="36"/>
                                </w:rPr>
                              </w:pPr>
                              <w:r>
                                <w:rPr>
                                  <w:szCs w:val="36"/>
                                </w:rPr>
                                <w:t xml:space="preserve">  </w:t>
                              </w:r>
                              <w:r>
                                <w:rPr>
                                  <w:noProof/>
                                  <w:sz w:val="20"/>
                                  <w:szCs w:val="20"/>
                                  <w:lang w:eastAsia="en-GB"/>
                                </w:rPr>
                                <w:drawing>
                                  <wp:inline distT="0" distB="0" distL="0" distR="0" wp14:anchorId="338A61B5" wp14:editId="5ED3285B">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5.4pt;margin-top:15.1pt;width:546pt;height:53.4pt;z-index:25166028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NYMgFNIDAAD8&#10;DQAADgAAAAAAAAAAAAAAAAAuAgAAZHJzL2Uyb0RvYy54bWxQSwECLQAUAAYACAAAACEA4n+9Kd8A&#10;AAAKAQAADwAAAAAAAAAAAAAAAAAsBgAAZHJzL2Rvd25yZXYueG1sUEsFBgAAAAAEAAQA8wAAADgH&#10;AAAAAA==&#10;" o:allowincell="f">
                <v:rect id="Rectangle 3"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CC7627">
                          <w:rPr>
                            <w:sz w:val="32"/>
                          </w:rPr>
                          <w:t>Classification Developments in the Paralympic Games</w:t>
                        </w:r>
                        <w:r>
                          <w:rPr>
                            <w:szCs w:val="28"/>
                          </w:rPr>
                          <w:t xml:space="preserve"> </w:t>
                        </w:r>
                      </w:p>
                    </w:txbxContent>
                  </v:textbox>
                </v:rect>
                <v:rect id="Rectangle 4" o:spid="_x0000_s1029"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3F50A4" w:rsidRDefault="003F50A4" w:rsidP="003F50A4">
                        <w:pPr>
                          <w:rPr>
                            <w:szCs w:val="36"/>
                          </w:rPr>
                        </w:pPr>
                        <w:r>
                          <w:rPr>
                            <w:szCs w:val="36"/>
                          </w:rPr>
                          <w:t xml:space="preserve">  </w:t>
                        </w:r>
                        <w:r>
                          <w:rPr>
                            <w:noProof/>
                            <w:sz w:val="20"/>
                            <w:szCs w:val="20"/>
                            <w:lang w:eastAsia="en-GB"/>
                          </w:rPr>
                          <w:drawing>
                            <wp:inline distT="0" distB="0" distL="0" distR="0" wp14:anchorId="338A61B5" wp14:editId="5ED3285B">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1935AE" w:rsidRPr="00F71A50" w:rsidRDefault="001935AE">
      <w:pPr>
        <w:rPr>
          <w:rFonts w:cs="Calibri"/>
          <w:sz w:val="20"/>
          <w:szCs w:val="20"/>
        </w:rPr>
        <w:sectPr w:rsidR="001935AE" w:rsidRPr="00F71A50" w:rsidSect="001E28A5">
          <w:pgSz w:w="11906" w:h="16838"/>
          <w:pgMar w:top="1440" w:right="1440" w:bottom="1440" w:left="1440" w:header="708" w:footer="708" w:gutter="0"/>
          <w:cols w:space="708"/>
          <w:docGrid w:linePitch="360"/>
        </w:sectPr>
      </w:pPr>
    </w:p>
    <w:p w:rsidR="001935AE" w:rsidRPr="00F71A50" w:rsidRDefault="001935AE">
      <w:pPr>
        <w:rPr>
          <w:rFonts w:cs="Calibri"/>
          <w:sz w:val="20"/>
          <w:szCs w:val="20"/>
        </w:rPr>
      </w:pPr>
    </w:p>
    <w:p w:rsidR="001935AE" w:rsidRDefault="001935AE" w:rsidP="00F83214">
      <w:pPr>
        <w:spacing w:after="0" w:line="360" w:lineRule="auto"/>
        <w:jc w:val="both"/>
        <w:rPr>
          <w:rFonts w:cs="Calibri"/>
          <w:sz w:val="20"/>
          <w:szCs w:val="20"/>
          <w:lang w:eastAsia="en-GB"/>
        </w:rPr>
      </w:pPr>
      <w:r>
        <w:rPr>
          <w:rFonts w:cs="Calibri"/>
          <w:sz w:val="20"/>
          <w:szCs w:val="20"/>
          <w:lang w:eastAsia="en-GB"/>
        </w:rPr>
        <w:t xml:space="preserve">The Paralympic and Olympic Games differ in one significant and notable way. Paralympic sports include mandatory classifications that are based on the nature and severity of the disability of the athlete who is taking part in the sport. The existence of such classifications ensures the fairness of competition for Paralympic competitors. For example, the Paralympic sport of </w:t>
      </w:r>
      <w:proofErr w:type="spellStart"/>
      <w:r>
        <w:rPr>
          <w:rFonts w:cs="Calibri"/>
          <w:sz w:val="20"/>
          <w:szCs w:val="20"/>
          <w:lang w:eastAsia="en-GB"/>
        </w:rPr>
        <w:t>Boccia</w:t>
      </w:r>
      <w:proofErr w:type="spellEnd"/>
      <w:r>
        <w:rPr>
          <w:rFonts w:cs="Calibri"/>
          <w:sz w:val="20"/>
          <w:szCs w:val="20"/>
          <w:lang w:eastAsia="en-GB"/>
        </w:rPr>
        <w:t xml:space="preserve"> has 4 distinct classifications</w:t>
      </w:r>
      <w:r>
        <w:rPr>
          <w:rStyle w:val="FootnoteReference"/>
          <w:rFonts w:cs="Calibri"/>
          <w:sz w:val="20"/>
          <w:szCs w:val="20"/>
          <w:lang w:eastAsia="en-GB"/>
        </w:rPr>
        <w:footnoteReference w:id="1"/>
      </w:r>
      <w:r>
        <w:rPr>
          <w:rFonts w:cs="Calibri"/>
          <w:sz w:val="20"/>
          <w:szCs w:val="20"/>
          <w:lang w:eastAsia="en-GB"/>
        </w:rPr>
        <w:t>:</w:t>
      </w:r>
    </w:p>
    <w:p w:rsidR="001935AE" w:rsidRDefault="001935AE" w:rsidP="00F83214">
      <w:pPr>
        <w:spacing w:after="0" w:line="360" w:lineRule="auto"/>
        <w:jc w:val="both"/>
        <w:rPr>
          <w:rFonts w:cs="Calibri"/>
          <w:sz w:val="20"/>
          <w:szCs w:val="20"/>
          <w:lang w:eastAsia="en-GB"/>
        </w:rPr>
      </w:pPr>
    </w:p>
    <w:p w:rsidR="001935AE" w:rsidRPr="00022FB5" w:rsidRDefault="001935AE" w:rsidP="00CB4C4D">
      <w:pPr>
        <w:shd w:val="clear" w:color="auto" w:fill="FFFFFF"/>
        <w:spacing w:after="60" w:line="240" w:lineRule="auto"/>
        <w:rPr>
          <w:rFonts w:cs="Calibri"/>
          <w:color w:val="002060"/>
          <w:sz w:val="20"/>
          <w:szCs w:val="20"/>
          <w:lang w:eastAsia="en-GB"/>
        </w:rPr>
      </w:pPr>
      <w:proofErr w:type="gramStart"/>
      <w:r w:rsidRPr="00022FB5">
        <w:rPr>
          <w:rFonts w:cs="Calibri"/>
          <w:b/>
          <w:bCs/>
          <w:color w:val="002060"/>
          <w:sz w:val="20"/>
          <w:szCs w:val="20"/>
          <w:lang w:eastAsia="en-GB"/>
        </w:rPr>
        <w:t>BC1﻿:</w:t>
      </w:r>
      <w:proofErr w:type="gramEnd"/>
      <w:r w:rsidRPr="00022FB5">
        <w:rPr>
          <w:rFonts w:cs="Calibri"/>
          <w:b/>
          <w:bCs/>
          <w:color w:val="002060"/>
          <w:sz w:val="20"/>
          <w:szCs w:val="20"/>
          <w:lang w:eastAsia="en-GB"/>
        </w:rPr>
        <w:t xml:space="preserve"> Cerebral Palsy</w:t>
      </w:r>
    </w:p>
    <w:p w:rsidR="001935AE" w:rsidRPr="00CB4C4D" w:rsidRDefault="001935AE" w:rsidP="00F52A79">
      <w:pPr>
        <w:numPr>
          <w:ilvl w:val="0"/>
          <w:numId w:val="1"/>
        </w:numPr>
        <w:shd w:val="clear" w:color="auto" w:fill="FFFFFF"/>
        <w:tabs>
          <w:tab w:val="clear" w:pos="720"/>
          <w:tab w:val="num" w:pos="0"/>
        </w:tabs>
        <w:spacing w:before="100" w:beforeAutospacing="1" w:after="30" w:line="240" w:lineRule="auto"/>
        <w:ind w:left="0"/>
        <w:rPr>
          <w:rFonts w:cs="Calibri"/>
          <w:sz w:val="20"/>
          <w:szCs w:val="20"/>
          <w:lang w:eastAsia="en-GB"/>
        </w:rPr>
      </w:pPr>
      <w:proofErr w:type="spellStart"/>
      <w:r w:rsidRPr="00CB4C4D">
        <w:rPr>
          <w:rFonts w:cs="Calibri"/>
          <w:sz w:val="20"/>
          <w:szCs w:val="20"/>
          <w:lang w:eastAsia="en-GB"/>
        </w:rPr>
        <w:t>Locomotor</w:t>
      </w:r>
      <w:proofErr w:type="spellEnd"/>
      <w:r w:rsidRPr="00CB4C4D">
        <w:rPr>
          <w:rFonts w:cs="Calibri"/>
          <w:sz w:val="20"/>
          <w:szCs w:val="20"/>
          <w:lang w:eastAsia="en-GB"/>
        </w:rPr>
        <w:t xml:space="preserve"> dysfunction affecting whole body</w:t>
      </w:r>
    </w:p>
    <w:p w:rsidR="001935AE" w:rsidRPr="00CB4C4D" w:rsidRDefault="001935AE" w:rsidP="00F52A79">
      <w:pPr>
        <w:numPr>
          <w:ilvl w:val="0"/>
          <w:numId w:val="1"/>
        </w:numPr>
        <w:shd w:val="clear" w:color="auto" w:fill="FFFFFF"/>
        <w:tabs>
          <w:tab w:val="clear" w:pos="720"/>
          <w:tab w:val="num" w:pos="0"/>
        </w:tabs>
        <w:spacing w:before="100" w:beforeAutospacing="1" w:after="30" w:line="240" w:lineRule="auto"/>
        <w:ind w:left="0"/>
        <w:rPr>
          <w:rFonts w:cs="Calibri"/>
          <w:sz w:val="20"/>
          <w:szCs w:val="20"/>
          <w:lang w:eastAsia="en-GB"/>
        </w:rPr>
      </w:pPr>
      <w:r w:rsidRPr="00CB4C4D">
        <w:rPr>
          <w:rFonts w:cs="Calibri"/>
          <w:sz w:val="20"/>
          <w:szCs w:val="20"/>
          <w:lang w:eastAsia="en-GB"/>
        </w:rPr>
        <w:t>Mostly unable to propel manual wheelchair, may have no functional ability in legs</w:t>
      </w:r>
    </w:p>
    <w:p w:rsidR="001935AE" w:rsidRPr="00CB4C4D" w:rsidRDefault="001935AE" w:rsidP="00F52A79">
      <w:pPr>
        <w:numPr>
          <w:ilvl w:val="0"/>
          <w:numId w:val="1"/>
        </w:numPr>
        <w:shd w:val="clear" w:color="auto" w:fill="FFFFFF"/>
        <w:tabs>
          <w:tab w:val="clear" w:pos="720"/>
          <w:tab w:val="num" w:pos="0"/>
        </w:tabs>
        <w:spacing w:before="100" w:beforeAutospacing="1" w:after="30" w:line="240" w:lineRule="auto"/>
        <w:ind w:left="0"/>
        <w:rPr>
          <w:rFonts w:cs="Calibri"/>
          <w:sz w:val="20"/>
          <w:szCs w:val="20"/>
          <w:lang w:eastAsia="en-GB"/>
        </w:rPr>
      </w:pPr>
      <w:r w:rsidRPr="00CB4C4D">
        <w:rPr>
          <w:rFonts w:cs="Calibri"/>
          <w:sz w:val="20"/>
          <w:szCs w:val="20"/>
          <w:lang w:eastAsia="en-GB"/>
        </w:rPr>
        <w:t>Trunk often involved in head and arm movements</w:t>
      </w:r>
    </w:p>
    <w:p w:rsidR="001935AE" w:rsidRPr="00CB4C4D" w:rsidRDefault="001935AE" w:rsidP="00F52A79">
      <w:pPr>
        <w:numPr>
          <w:ilvl w:val="0"/>
          <w:numId w:val="1"/>
        </w:numPr>
        <w:shd w:val="clear" w:color="auto" w:fill="FFFFFF"/>
        <w:tabs>
          <w:tab w:val="clear" w:pos="720"/>
          <w:tab w:val="num" w:pos="0"/>
        </w:tabs>
        <w:spacing w:before="100" w:beforeAutospacing="1" w:after="30" w:line="240" w:lineRule="auto"/>
        <w:ind w:left="0"/>
        <w:rPr>
          <w:rFonts w:cs="Calibri"/>
          <w:sz w:val="20"/>
          <w:szCs w:val="20"/>
          <w:lang w:eastAsia="en-GB"/>
        </w:rPr>
      </w:pPr>
      <w:r w:rsidRPr="00CB4C4D">
        <w:rPr>
          <w:rFonts w:cs="Calibri"/>
          <w:sz w:val="20"/>
          <w:szCs w:val="20"/>
          <w:lang w:eastAsia="en-GB"/>
        </w:rPr>
        <w:t xml:space="preserve">Has difficulty in changing sitting position in </w:t>
      </w:r>
      <w:r w:rsidR="00F52A79">
        <w:rPr>
          <w:rFonts w:cs="Calibri"/>
          <w:sz w:val="20"/>
          <w:szCs w:val="20"/>
          <w:lang w:eastAsia="en-GB"/>
        </w:rPr>
        <w:tab/>
      </w:r>
      <w:r w:rsidRPr="00CB4C4D">
        <w:rPr>
          <w:rFonts w:cs="Calibri"/>
          <w:sz w:val="20"/>
          <w:szCs w:val="20"/>
          <w:lang w:eastAsia="en-GB"/>
        </w:rPr>
        <w:t>chair</w:t>
      </w:r>
    </w:p>
    <w:p w:rsidR="001935AE" w:rsidRPr="00CB4C4D" w:rsidRDefault="001935AE" w:rsidP="00F52A79">
      <w:pPr>
        <w:numPr>
          <w:ilvl w:val="0"/>
          <w:numId w:val="1"/>
        </w:numPr>
        <w:shd w:val="clear" w:color="auto" w:fill="FFFFFF"/>
        <w:tabs>
          <w:tab w:val="clear" w:pos="720"/>
          <w:tab w:val="num" w:pos="0"/>
          <w:tab w:val="num" w:pos="284"/>
        </w:tabs>
        <w:spacing w:before="100" w:beforeAutospacing="1" w:line="240" w:lineRule="auto"/>
        <w:ind w:left="0"/>
        <w:rPr>
          <w:rFonts w:cs="Calibri"/>
          <w:sz w:val="20"/>
          <w:szCs w:val="20"/>
          <w:lang w:eastAsia="en-GB"/>
        </w:rPr>
      </w:pPr>
      <w:r w:rsidRPr="00CB4C4D">
        <w:rPr>
          <w:rFonts w:cs="Calibri"/>
          <w:sz w:val="20"/>
          <w:szCs w:val="20"/>
          <w:lang w:eastAsia="en-GB"/>
        </w:rPr>
        <w:t>Poor grip and release of ball, sufficient strength to propel consistently with hands or feet</w:t>
      </w:r>
    </w:p>
    <w:p w:rsidR="001935AE" w:rsidRDefault="001935AE" w:rsidP="00CB4C4D">
      <w:pPr>
        <w:shd w:val="clear" w:color="auto" w:fill="FFFFFF"/>
        <w:spacing w:after="60" w:line="240" w:lineRule="auto"/>
        <w:rPr>
          <w:rFonts w:cs="Calibri"/>
          <w:b/>
          <w:bCs/>
          <w:sz w:val="20"/>
          <w:szCs w:val="20"/>
          <w:lang w:eastAsia="en-GB"/>
        </w:rPr>
      </w:pPr>
    </w:p>
    <w:p w:rsidR="001935AE" w:rsidRPr="00022FB5" w:rsidRDefault="001935AE" w:rsidP="00CB4C4D">
      <w:pPr>
        <w:shd w:val="clear" w:color="auto" w:fill="FFFFFF"/>
        <w:spacing w:after="60" w:line="240" w:lineRule="auto"/>
        <w:rPr>
          <w:rFonts w:cs="Calibri"/>
          <w:color w:val="002060"/>
          <w:sz w:val="20"/>
          <w:szCs w:val="20"/>
          <w:lang w:eastAsia="en-GB"/>
        </w:rPr>
      </w:pPr>
      <w:proofErr w:type="gramStart"/>
      <w:r w:rsidRPr="00022FB5">
        <w:rPr>
          <w:rFonts w:cs="Calibri"/>
          <w:b/>
          <w:bCs/>
          <w:color w:val="002060"/>
          <w:sz w:val="20"/>
          <w:szCs w:val="20"/>
          <w:lang w:eastAsia="en-GB"/>
        </w:rPr>
        <w:t>BC2﻿:</w:t>
      </w:r>
      <w:proofErr w:type="gramEnd"/>
      <w:r w:rsidRPr="00022FB5">
        <w:rPr>
          <w:rFonts w:cs="Calibri"/>
          <w:b/>
          <w:bCs/>
          <w:color w:val="002060"/>
          <w:sz w:val="20"/>
          <w:szCs w:val="20"/>
          <w:lang w:eastAsia="en-GB"/>
        </w:rPr>
        <w:t xml:space="preserve"> Cerebral Palsy</w:t>
      </w:r>
    </w:p>
    <w:p w:rsidR="001935AE" w:rsidRPr="00CB4C4D" w:rsidRDefault="001935AE" w:rsidP="00F52A79">
      <w:pPr>
        <w:numPr>
          <w:ilvl w:val="0"/>
          <w:numId w:val="2"/>
        </w:numPr>
        <w:shd w:val="clear" w:color="auto" w:fill="FFFFFF"/>
        <w:tabs>
          <w:tab w:val="clear" w:pos="720"/>
          <w:tab w:val="num" w:pos="0"/>
        </w:tabs>
        <w:spacing w:before="100" w:beforeAutospacing="1" w:after="30" w:line="240" w:lineRule="auto"/>
        <w:ind w:left="0"/>
        <w:jc w:val="both"/>
        <w:rPr>
          <w:rFonts w:cs="Calibri"/>
          <w:sz w:val="20"/>
          <w:szCs w:val="20"/>
          <w:lang w:eastAsia="en-GB"/>
        </w:rPr>
      </w:pPr>
      <w:proofErr w:type="spellStart"/>
      <w:r w:rsidRPr="00CB4C4D">
        <w:rPr>
          <w:rFonts w:cs="Calibri"/>
          <w:sz w:val="20"/>
          <w:szCs w:val="20"/>
          <w:lang w:eastAsia="en-GB"/>
        </w:rPr>
        <w:t>Locomotor</w:t>
      </w:r>
      <w:proofErr w:type="spellEnd"/>
      <w:r w:rsidRPr="00CB4C4D">
        <w:rPr>
          <w:rFonts w:cs="Calibri"/>
          <w:sz w:val="20"/>
          <w:szCs w:val="20"/>
          <w:lang w:eastAsia="en-GB"/>
        </w:rPr>
        <w:t xml:space="preserve"> dysfunction affecting whole body</w:t>
      </w:r>
    </w:p>
    <w:p w:rsidR="001935AE" w:rsidRPr="00CB4C4D" w:rsidRDefault="001935AE" w:rsidP="00F52A79">
      <w:pPr>
        <w:numPr>
          <w:ilvl w:val="0"/>
          <w:numId w:val="2"/>
        </w:numPr>
        <w:shd w:val="clear" w:color="auto" w:fill="FFFFFF"/>
        <w:tabs>
          <w:tab w:val="clear" w:pos="720"/>
          <w:tab w:val="num" w:pos="0"/>
        </w:tabs>
        <w:spacing w:before="100" w:beforeAutospacing="1" w:after="30" w:line="240" w:lineRule="auto"/>
        <w:ind w:left="0"/>
        <w:jc w:val="both"/>
        <w:rPr>
          <w:rFonts w:cs="Calibri"/>
          <w:sz w:val="20"/>
          <w:szCs w:val="20"/>
          <w:lang w:eastAsia="en-GB"/>
        </w:rPr>
      </w:pPr>
      <w:r w:rsidRPr="00CB4C4D">
        <w:rPr>
          <w:rFonts w:cs="Calibri"/>
          <w:sz w:val="20"/>
          <w:szCs w:val="20"/>
          <w:lang w:eastAsia="en-GB"/>
        </w:rPr>
        <w:t>May be able to stand or walk but will lack stability</w:t>
      </w:r>
    </w:p>
    <w:p w:rsidR="001935AE" w:rsidRPr="00CB4C4D" w:rsidRDefault="001935AE" w:rsidP="00F52A79">
      <w:pPr>
        <w:numPr>
          <w:ilvl w:val="0"/>
          <w:numId w:val="2"/>
        </w:numPr>
        <w:shd w:val="clear" w:color="auto" w:fill="FFFFFF"/>
        <w:tabs>
          <w:tab w:val="clear" w:pos="720"/>
          <w:tab w:val="num" w:pos="0"/>
        </w:tabs>
        <w:spacing w:before="100" w:beforeAutospacing="1" w:after="30" w:line="240" w:lineRule="auto"/>
        <w:ind w:left="0"/>
        <w:jc w:val="both"/>
        <w:rPr>
          <w:rFonts w:cs="Calibri"/>
          <w:sz w:val="20"/>
          <w:szCs w:val="20"/>
          <w:lang w:eastAsia="en-GB"/>
        </w:rPr>
      </w:pPr>
      <w:r w:rsidRPr="00CB4C4D">
        <w:rPr>
          <w:rFonts w:cs="Calibri"/>
          <w:sz w:val="20"/>
          <w:szCs w:val="20"/>
          <w:lang w:eastAsia="en-GB"/>
        </w:rPr>
        <w:t>Able to control trunk but with associated limb movement</w:t>
      </w:r>
    </w:p>
    <w:p w:rsidR="001935AE" w:rsidRPr="00CB4C4D" w:rsidRDefault="001935AE" w:rsidP="00F52A79">
      <w:pPr>
        <w:numPr>
          <w:ilvl w:val="0"/>
          <w:numId w:val="2"/>
        </w:numPr>
        <w:shd w:val="clear" w:color="auto" w:fill="FFFFFF"/>
        <w:tabs>
          <w:tab w:val="clear" w:pos="720"/>
          <w:tab w:val="num" w:pos="0"/>
        </w:tabs>
        <w:spacing w:before="100" w:beforeAutospacing="1" w:after="30" w:line="240" w:lineRule="auto"/>
        <w:ind w:left="0"/>
        <w:jc w:val="both"/>
        <w:rPr>
          <w:rFonts w:cs="Calibri"/>
          <w:sz w:val="20"/>
          <w:szCs w:val="20"/>
          <w:lang w:eastAsia="en-GB"/>
        </w:rPr>
      </w:pPr>
      <w:r w:rsidRPr="00CB4C4D">
        <w:rPr>
          <w:rFonts w:cs="Calibri"/>
          <w:sz w:val="20"/>
          <w:szCs w:val="20"/>
          <w:lang w:eastAsia="en-GB"/>
        </w:rPr>
        <w:t>Has difficulty in replicating shoulder movement</w:t>
      </w:r>
    </w:p>
    <w:p w:rsidR="001935AE" w:rsidRPr="00CB4C4D" w:rsidRDefault="001935AE" w:rsidP="00F52A79">
      <w:pPr>
        <w:numPr>
          <w:ilvl w:val="0"/>
          <w:numId w:val="2"/>
        </w:numPr>
        <w:shd w:val="clear" w:color="auto" w:fill="FFFFFF"/>
        <w:tabs>
          <w:tab w:val="clear" w:pos="720"/>
          <w:tab w:val="num" w:pos="0"/>
        </w:tabs>
        <w:spacing w:before="100" w:beforeAutospacing="1" w:line="240" w:lineRule="auto"/>
        <w:ind w:left="0"/>
        <w:jc w:val="both"/>
        <w:rPr>
          <w:rFonts w:cs="Calibri"/>
          <w:sz w:val="20"/>
          <w:szCs w:val="20"/>
          <w:lang w:eastAsia="en-GB"/>
        </w:rPr>
      </w:pPr>
      <w:r w:rsidRPr="00CB4C4D">
        <w:rPr>
          <w:rFonts w:cs="Calibri"/>
          <w:sz w:val="20"/>
          <w:szCs w:val="20"/>
          <w:lang w:eastAsia="en-GB"/>
        </w:rPr>
        <w:t>Superior grip and release of ball compared to a BC1, able to slowly spread fingers</w:t>
      </w:r>
    </w:p>
    <w:p w:rsidR="001935AE" w:rsidRPr="00022FB5" w:rsidRDefault="001935AE" w:rsidP="00CB4C4D">
      <w:pPr>
        <w:shd w:val="clear" w:color="auto" w:fill="FFFFFF"/>
        <w:spacing w:after="60" w:line="240" w:lineRule="auto"/>
        <w:rPr>
          <w:rFonts w:cs="Calibri"/>
          <w:b/>
          <w:bCs/>
          <w:color w:val="002060"/>
          <w:sz w:val="20"/>
          <w:szCs w:val="20"/>
          <w:lang w:eastAsia="en-GB"/>
        </w:rPr>
      </w:pPr>
    </w:p>
    <w:p w:rsidR="001935AE" w:rsidRPr="00022FB5" w:rsidRDefault="001935AE" w:rsidP="00CB4C4D">
      <w:pPr>
        <w:shd w:val="clear" w:color="auto" w:fill="FFFFFF"/>
        <w:spacing w:after="60" w:line="240" w:lineRule="auto"/>
        <w:rPr>
          <w:rFonts w:cs="Calibri"/>
          <w:color w:val="002060"/>
          <w:sz w:val="20"/>
          <w:szCs w:val="20"/>
          <w:lang w:eastAsia="en-GB"/>
        </w:rPr>
      </w:pPr>
      <w:proofErr w:type="gramStart"/>
      <w:r w:rsidRPr="00022FB5">
        <w:rPr>
          <w:rFonts w:cs="Calibri"/>
          <w:b/>
          <w:bCs/>
          <w:color w:val="002060"/>
          <w:sz w:val="20"/>
          <w:szCs w:val="20"/>
          <w:lang w:eastAsia="en-GB"/>
        </w:rPr>
        <w:t>BC3﻿:</w:t>
      </w:r>
      <w:proofErr w:type="gramEnd"/>
      <w:r w:rsidRPr="00022FB5">
        <w:rPr>
          <w:rFonts w:cs="Calibri"/>
          <w:b/>
          <w:bCs/>
          <w:color w:val="002060"/>
          <w:sz w:val="20"/>
          <w:szCs w:val="20"/>
          <w:lang w:eastAsia="en-GB"/>
        </w:rPr>
        <w:t xml:space="preserve"> Cerebral </w:t>
      </w:r>
      <w:proofErr w:type="spellStart"/>
      <w:r w:rsidRPr="00022FB5">
        <w:rPr>
          <w:rFonts w:cs="Calibri"/>
          <w:b/>
          <w:bCs/>
          <w:color w:val="002060"/>
          <w:sz w:val="20"/>
          <w:szCs w:val="20"/>
          <w:lang w:eastAsia="en-GB"/>
        </w:rPr>
        <w:t>Pals﻿y</w:t>
      </w:r>
      <w:proofErr w:type="spellEnd"/>
      <w:r w:rsidRPr="00022FB5">
        <w:rPr>
          <w:rFonts w:cs="Calibri"/>
          <w:b/>
          <w:bCs/>
          <w:color w:val="002060"/>
          <w:sz w:val="20"/>
          <w:szCs w:val="20"/>
          <w:lang w:eastAsia="en-GB"/>
        </w:rPr>
        <w:t xml:space="preserve"> or Non Cerebral Palsy</w:t>
      </w:r>
    </w:p>
    <w:p w:rsidR="001935AE" w:rsidRPr="00CB4C4D" w:rsidRDefault="001935AE" w:rsidP="00F52A79">
      <w:pPr>
        <w:numPr>
          <w:ilvl w:val="0"/>
          <w:numId w:val="3"/>
        </w:numPr>
        <w:shd w:val="clear" w:color="auto" w:fill="FFFFFF"/>
        <w:tabs>
          <w:tab w:val="clear" w:pos="720"/>
          <w:tab w:val="num" w:pos="0"/>
        </w:tabs>
        <w:spacing w:before="100" w:beforeAutospacing="1" w:after="30" w:line="240" w:lineRule="auto"/>
        <w:ind w:left="0"/>
        <w:jc w:val="both"/>
        <w:rPr>
          <w:rFonts w:cs="Calibri"/>
          <w:sz w:val="20"/>
          <w:szCs w:val="20"/>
          <w:lang w:eastAsia="en-GB"/>
        </w:rPr>
      </w:pPr>
      <w:proofErr w:type="spellStart"/>
      <w:r w:rsidRPr="00CB4C4D">
        <w:rPr>
          <w:rFonts w:cs="Calibri"/>
          <w:sz w:val="20"/>
          <w:szCs w:val="20"/>
          <w:lang w:eastAsia="en-GB"/>
        </w:rPr>
        <w:t>Locomotor</w:t>
      </w:r>
      <w:proofErr w:type="spellEnd"/>
      <w:r w:rsidRPr="00CB4C4D">
        <w:rPr>
          <w:rFonts w:cs="Calibri"/>
          <w:sz w:val="20"/>
          <w:szCs w:val="20"/>
          <w:lang w:eastAsia="en-GB"/>
        </w:rPr>
        <w:t xml:space="preserve"> dysfunction affecting whole body</w:t>
      </w:r>
    </w:p>
    <w:p w:rsidR="001935AE" w:rsidRPr="00CB4C4D" w:rsidRDefault="001935AE" w:rsidP="00F52A79">
      <w:pPr>
        <w:numPr>
          <w:ilvl w:val="0"/>
          <w:numId w:val="3"/>
        </w:numPr>
        <w:shd w:val="clear" w:color="auto" w:fill="FFFFFF"/>
        <w:tabs>
          <w:tab w:val="clear" w:pos="720"/>
          <w:tab w:val="num" w:pos="0"/>
        </w:tabs>
        <w:spacing w:before="100" w:beforeAutospacing="1" w:after="30" w:line="240" w:lineRule="auto"/>
        <w:ind w:left="0"/>
        <w:jc w:val="both"/>
        <w:rPr>
          <w:rFonts w:cs="Calibri"/>
          <w:sz w:val="20"/>
          <w:szCs w:val="20"/>
          <w:lang w:eastAsia="en-GB"/>
        </w:rPr>
      </w:pPr>
      <w:r w:rsidRPr="00CB4C4D">
        <w:rPr>
          <w:rFonts w:cs="Calibri"/>
          <w:sz w:val="20"/>
          <w:szCs w:val="20"/>
          <w:lang w:eastAsia="en-GB"/>
        </w:rPr>
        <w:t>Likely to use electric wheelchair, will play with assistive device (ramp)</w:t>
      </w:r>
    </w:p>
    <w:p w:rsidR="001935AE" w:rsidRPr="00CB4C4D" w:rsidRDefault="001935AE" w:rsidP="00F52A79">
      <w:pPr>
        <w:numPr>
          <w:ilvl w:val="0"/>
          <w:numId w:val="3"/>
        </w:numPr>
        <w:shd w:val="clear" w:color="auto" w:fill="FFFFFF"/>
        <w:tabs>
          <w:tab w:val="clear" w:pos="720"/>
          <w:tab w:val="num" w:pos="0"/>
        </w:tabs>
        <w:spacing w:before="100" w:beforeAutospacing="1" w:after="30" w:line="240" w:lineRule="auto"/>
        <w:ind w:left="0"/>
        <w:jc w:val="both"/>
        <w:rPr>
          <w:rFonts w:cs="Calibri"/>
          <w:sz w:val="20"/>
          <w:szCs w:val="20"/>
          <w:lang w:eastAsia="en-GB"/>
        </w:rPr>
      </w:pPr>
      <w:r w:rsidRPr="00CB4C4D">
        <w:rPr>
          <w:rFonts w:cs="Calibri"/>
          <w:sz w:val="20"/>
          <w:szCs w:val="20"/>
          <w:lang w:eastAsia="en-GB"/>
        </w:rPr>
        <w:t>Trunk control will vary</w:t>
      </w:r>
    </w:p>
    <w:p w:rsidR="001935AE" w:rsidRDefault="001935AE" w:rsidP="00F52A79">
      <w:pPr>
        <w:numPr>
          <w:ilvl w:val="0"/>
          <w:numId w:val="3"/>
        </w:numPr>
        <w:shd w:val="clear" w:color="auto" w:fill="FFFFFF"/>
        <w:tabs>
          <w:tab w:val="clear" w:pos="720"/>
          <w:tab w:val="num" w:pos="0"/>
        </w:tabs>
        <w:spacing w:before="100" w:beforeAutospacing="1" w:after="30" w:line="240" w:lineRule="auto"/>
        <w:ind w:left="0"/>
        <w:rPr>
          <w:rFonts w:cs="Calibri"/>
          <w:sz w:val="20"/>
          <w:szCs w:val="20"/>
          <w:lang w:eastAsia="en-GB"/>
        </w:rPr>
      </w:pPr>
      <w:r w:rsidRPr="00F52A79">
        <w:rPr>
          <w:rFonts w:cs="Calibri"/>
          <w:sz w:val="20"/>
          <w:szCs w:val="20"/>
          <w:lang w:eastAsia="en-GB"/>
        </w:rPr>
        <w:t>Poor coordination of movement, unable to consistently release a ball in same direction</w:t>
      </w:r>
    </w:p>
    <w:p w:rsidR="001935AE" w:rsidRPr="00BF60C3" w:rsidRDefault="001935AE" w:rsidP="00BF60C3">
      <w:pPr>
        <w:numPr>
          <w:ilvl w:val="0"/>
          <w:numId w:val="3"/>
        </w:numPr>
        <w:shd w:val="clear" w:color="auto" w:fill="FFFFFF"/>
        <w:tabs>
          <w:tab w:val="clear" w:pos="720"/>
          <w:tab w:val="num" w:pos="0"/>
        </w:tabs>
        <w:spacing w:before="100" w:beforeAutospacing="1" w:after="30" w:line="240" w:lineRule="auto"/>
        <w:ind w:left="0"/>
        <w:rPr>
          <w:rFonts w:cs="Calibri"/>
          <w:sz w:val="20"/>
          <w:szCs w:val="20"/>
          <w:lang w:eastAsia="en-GB"/>
        </w:rPr>
      </w:pPr>
      <w:r w:rsidRPr="00BF60C3">
        <w:rPr>
          <w:rFonts w:cs="Calibri"/>
          <w:sz w:val="20"/>
          <w:szCs w:val="20"/>
          <w:lang w:eastAsia="en-GB"/>
        </w:rPr>
        <w:t>Insufficient grip and strength to consistently propel a ball into play</w:t>
      </w:r>
    </w:p>
    <w:p w:rsidR="001935AE" w:rsidRDefault="001935AE" w:rsidP="00CB4C4D">
      <w:pPr>
        <w:shd w:val="clear" w:color="auto" w:fill="FFFFFF"/>
        <w:spacing w:after="60" w:line="240" w:lineRule="auto"/>
        <w:jc w:val="both"/>
        <w:rPr>
          <w:rFonts w:cs="Calibri"/>
          <w:b/>
          <w:bCs/>
          <w:sz w:val="20"/>
          <w:szCs w:val="20"/>
          <w:lang w:eastAsia="en-GB"/>
        </w:rPr>
      </w:pPr>
    </w:p>
    <w:p w:rsidR="001935AE" w:rsidRPr="00022FB5" w:rsidRDefault="001935AE" w:rsidP="00CB4C4D">
      <w:pPr>
        <w:shd w:val="clear" w:color="auto" w:fill="FFFFFF"/>
        <w:spacing w:after="60" w:line="240" w:lineRule="auto"/>
        <w:jc w:val="both"/>
        <w:rPr>
          <w:rFonts w:cs="Calibri"/>
          <w:color w:val="002060"/>
          <w:sz w:val="20"/>
          <w:szCs w:val="20"/>
          <w:lang w:eastAsia="en-GB"/>
        </w:rPr>
      </w:pPr>
      <w:proofErr w:type="gramStart"/>
      <w:r w:rsidRPr="00022FB5">
        <w:rPr>
          <w:rFonts w:cs="Calibri"/>
          <w:b/>
          <w:bCs/>
          <w:color w:val="002060"/>
          <w:sz w:val="20"/>
          <w:szCs w:val="20"/>
          <w:lang w:eastAsia="en-GB"/>
        </w:rPr>
        <w:t>BC4﻿:</w:t>
      </w:r>
      <w:proofErr w:type="gramEnd"/>
      <w:r w:rsidRPr="00022FB5">
        <w:rPr>
          <w:rFonts w:cs="Calibri"/>
          <w:b/>
          <w:bCs/>
          <w:color w:val="002060"/>
          <w:sz w:val="20"/>
          <w:szCs w:val="20"/>
          <w:lang w:eastAsia="en-GB"/>
        </w:rPr>
        <w:t xml:space="preserve"> Non Cerebral Palsy</w:t>
      </w:r>
    </w:p>
    <w:p w:rsidR="001935AE" w:rsidRPr="00022FB5" w:rsidRDefault="001935AE" w:rsidP="00022FB5">
      <w:pPr>
        <w:pStyle w:val="ListParagraph"/>
        <w:numPr>
          <w:ilvl w:val="0"/>
          <w:numId w:val="4"/>
        </w:numPr>
        <w:shd w:val="clear" w:color="auto" w:fill="FFFFFF"/>
        <w:spacing w:before="100" w:beforeAutospacing="1" w:after="30" w:line="240" w:lineRule="auto"/>
        <w:jc w:val="both"/>
        <w:rPr>
          <w:rFonts w:cs="Calibri"/>
          <w:sz w:val="20"/>
          <w:szCs w:val="20"/>
          <w:lang w:eastAsia="en-GB"/>
        </w:rPr>
      </w:pPr>
      <w:proofErr w:type="spellStart"/>
      <w:r w:rsidRPr="00022FB5">
        <w:rPr>
          <w:rFonts w:cs="Calibri"/>
          <w:sz w:val="20"/>
          <w:szCs w:val="20"/>
          <w:lang w:eastAsia="en-GB"/>
        </w:rPr>
        <w:t>Locomotor</w:t>
      </w:r>
      <w:proofErr w:type="spellEnd"/>
      <w:r w:rsidRPr="00022FB5">
        <w:rPr>
          <w:rFonts w:cs="Calibri"/>
          <w:sz w:val="20"/>
          <w:szCs w:val="20"/>
          <w:lang w:eastAsia="en-GB"/>
        </w:rPr>
        <w:t xml:space="preserve"> dysfunction affecting whole body</w:t>
      </w:r>
    </w:p>
    <w:p w:rsidR="001935AE" w:rsidRPr="00022FB5" w:rsidRDefault="001935AE" w:rsidP="00022FB5">
      <w:pPr>
        <w:pStyle w:val="ListParagraph"/>
        <w:numPr>
          <w:ilvl w:val="0"/>
          <w:numId w:val="4"/>
        </w:numPr>
        <w:shd w:val="clear" w:color="auto" w:fill="FFFFFF"/>
        <w:spacing w:before="100" w:beforeAutospacing="1" w:after="30" w:line="240" w:lineRule="auto"/>
        <w:jc w:val="both"/>
        <w:rPr>
          <w:rFonts w:cs="Calibri"/>
          <w:sz w:val="20"/>
          <w:szCs w:val="20"/>
          <w:lang w:eastAsia="en-GB"/>
        </w:rPr>
      </w:pPr>
      <w:r w:rsidRPr="00022FB5">
        <w:rPr>
          <w:rFonts w:cs="Calibri"/>
          <w:sz w:val="20"/>
          <w:szCs w:val="20"/>
          <w:lang w:eastAsia="en-GB"/>
        </w:rPr>
        <w:t>May be able to propel a manual wheelchair</w:t>
      </w:r>
    </w:p>
    <w:p w:rsidR="001935AE" w:rsidRPr="00022FB5" w:rsidRDefault="001935AE" w:rsidP="00022FB5">
      <w:pPr>
        <w:pStyle w:val="ListParagraph"/>
        <w:numPr>
          <w:ilvl w:val="0"/>
          <w:numId w:val="4"/>
        </w:numPr>
        <w:shd w:val="clear" w:color="auto" w:fill="FFFFFF"/>
        <w:spacing w:before="100" w:beforeAutospacing="1" w:after="30" w:line="240" w:lineRule="auto"/>
        <w:jc w:val="both"/>
        <w:rPr>
          <w:rFonts w:cs="Calibri"/>
          <w:sz w:val="20"/>
          <w:szCs w:val="20"/>
          <w:lang w:eastAsia="en-GB"/>
        </w:rPr>
      </w:pPr>
      <w:r w:rsidRPr="00022FB5">
        <w:rPr>
          <w:rFonts w:cs="Calibri"/>
          <w:sz w:val="20"/>
          <w:szCs w:val="20"/>
          <w:lang w:eastAsia="en-GB"/>
        </w:rPr>
        <w:t>Poor dynamic trunk control, will require assistance of head or arms to return upright</w:t>
      </w:r>
    </w:p>
    <w:p w:rsidR="001935AE" w:rsidRPr="00022FB5" w:rsidRDefault="001935AE" w:rsidP="00022FB5">
      <w:pPr>
        <w:pStyle w:val="ListParagraph"/>
        <w:numPr>
          <w:ilvl w:val="0"/>
          <w:numId w:val="4"/>
        </w:numPr>
        <w:shd w:val="clear" w:color="auto" w:fill="FFFFFF"/>
        <w:spacing w:before="100" w:beforeAutospacing="1" w:after="30" w:line="240" w:lineRule="auto"/>
        <w:jc w:val="both"/>
        <w:rPr>
          <w:rFonts w:cs="Calibri"/>
          <w:sz w:val="20"/>
          <w:szCs w:val="20"/>
          <w:lang w:eastAsia="en-GB"/>
        </w:rPr>
      </w:pPr>
      <w:r w:rsidRPr="00022FB5">
        <w:rPr>
          <w:rFonts w:cs="Calibri"/>
          <w:sz w:val="20"/>
          <w:szCs w:val="20"/>
          <w:lang w:eastAsia="en-GB"/>
        </w:rPr>
        <w:t>Range and coordination of movement poor, unable to do rapid movements</w:t>
      </w:r>
    </w:p>
    <w:p w:rsidR="001935AE" w:rsidRPr="00022FB5" w:rsidRDefault="001935AE" w:rsidP="00022FB5">
      <w:pPr>
        <w:pStyle w:val="ListParagraph"/>
        <w:numPr>
          <w:ilvl w:val="0"/>
          <w:numId w:val="4"/>
        </w:numPr>
        <w:shd w:val="clear" w:color="auto" w:fill="FFFFFF"/>
        <w:spacing w:before="100" w:beforeAutospacing="1" w:line="240" w:lineRule="auto"/>
        <w:jc w:val="both"/>
        <w:rPr>
          <w:rFonts w:cs="Calibri"/>
          <w:sz w:val="20"/>
          <w:szCs w:val="20"/>
          <w:lang w:eastAsia="en-GB"/>
        </w:rPr>
      </w:pPr>
      <w:r w:rsidRPr="00022FB5">
        <w:rPr>
          <w:rFonts w:cs="Calibri"/>
          <w:sz w:val="20"/>
          <w:szCs w:val="20"/>
          <w:lang w:eastAsia="en-GB"/>
        </w:rPr>
        <w:t>Poor grip and release of ball, but sufficient strength to propel a ball consistently</w:t>
      </w:r>
    </w:p>
    <w:p w:rsidR="001935AE" w:rsidRPr="00CB4C4D" w:rsidRDefault="001935AE" w:rsidP="00CB4C4D">
      <w:pPr>
        <w:spacing w:after="0" w:line="360" w:lineRule="auto"/>
        <w:jc w:val="both"/>
        <w:rPr>
          <w:rFonts w:cs="Calibri"/>
          <w:sz w:val="20"/>
          <w:szCs w:val="20"/>
          <w:lang w:eastAsia="en-GB"/>
        </w:rPr>
      </w:pPr>
    </w:p>
    <w:p w:rsidR="00BF60C3" w:rsidRDefault="00BF60C3" w:rsidP="00CB4C4D">
      <w:pPr>
        <w:spacing w:after="0" w:line="360" w:lineRule="auto"/>
        <w:jc w:val="both"/>
        <w:rPr>
          <w:rFonts w:cs="Calibri"/>
          <w:sz w:val="20"/>
          <w:szCs w:val="20"/>
          <w:lang w:eastAsia="en-GB"/>
        </w:rPr>
      </w:pPr>
    </w:p>
    <w:p w:rsidR="001935AE" w:rsidRPr="00022FB5" w:rsidRDefault="001935AE" w:rsidP="00CB4C4D">
      <w:pPr>
        <w:spacing w:after="0" w:line="360" w:lineRule="auto"/>
        <w:jc w:val="both"/>
        <w:rPr>
          <w:rFonts w:cs="Calibri"/>
          <w:b/>
          <w:color w:val="002060"/>
          <w:sz w:val="20"/>
          <w:szCs w:val="20"/>
          <w:lang w:eastAsia="en-GB"/>
        </w:rPr>
      </w:pPr>
      <w:r w:rsidRPr="00CB4C4D">
        <w:rPr>
          <w:rFonts w:cs="Calibri"/>
          <w:sz w:val="20"/>
          <w:szCs w:val="20"/>
          <w:lang w:eastAsia="en-GB"/>
        </w:rPr>
        <w:t xml:space="preserve"> </w:t>
      </w:r>
      <w:r w:rsidRPr="00022FB5">
        <w:rPr>
          <w:rFonts w:cs="Calibri"/>
          <w:b/>
          <w:color w:val="002060"/>
          <w:sz w:val="20"/>
          <w:szCs w:val="20"/>
          <w:lang w:eastAsia="en-GB"/>
        </w:rPr>
        <w:t>Classification Rule Changes</w:t>
      </w:r>
    </w:p>
    <w:p w:rsidR="001935AE" w:rsidRDefault="001935AE" w:rsidP="00CB4C4D">
      <w:pPr>
        <w:spacing w:after="0" w:line="360" w:lineRule="auto"/>
        <w:jc w:val="both"/>
        <w:rPr>
          <w:rFonts w:cs="Calibri"/>
          <w:sz w:val="20"/>
          <w:szCs w:val="20"/>
          <w:lang w:eastAsia="en-GB"/>
        </w:rPr>
      </w:pPr>
    </w:p>
    <w:p w:rsidR="001935AE" w:rsidRDefault="001935AE" w:rsidP="00CB4C4D">
      <w:pPr>
        <w:spacing w:after="0" w:line="360" w:lineRule="auto"/>
        <w:jc w:val="both"/>
        <w:rPr>
          <w:rFonts w:cs="Calibri"/>
          <w:sz w:val="20"/>
          <w:szCs w:val="20"/>
          <w:lang w:eastAsia="en-GB"/>
        </w:rPr>
      </w:pPr>
      <w:r>
        <w:rPr>
          <w:rFonts w:cs="Calibri"/>
          <w:sz w:val="20"/>
          <w:szCs w:val="20"/>
          <w:lang w:eastAsia="en-GB"/>
        </w:rPr>
        <w:t>Recently, Paralympic sport has found itself subject to a tranche of rule changes that may significantly impact the event. Before exploring the proposed changes, it is at first important to underline the importance of ensuring fairness through the classification system for all Paralympic athletes.</w:t>
      </w:r>
    </w:p>
    <w:p w:rsidR="001935AE" w:rsidRPr="00F71A50" w:rsidRDefault="001935AE" w:rsidP="00F83214">
      <w:pPr>
        <w:spacing w:after="0" w:line="360" w:lineRule="auto"/>
        <w:jc w:val="both"/>
        <w:rPr>
          <w:rFonts w:cs="Calibri"/>
          <w:sz w:val="20"/>
          <w:szCs w:val="20"/>
          <w:lang w:eastAsia="en-GB"/>
        </w:rPr>
      </w:pPr>
    </w:p>
    <w:p w:rsidR="001935AE" w:rsidRPr="00022FB5" w:rsidRDefault="001935AE" w:rsidP="00F83214">
      <w:pPr>
        <w:spacing w:after="0" w:line="360" w:lineRule="auto"/>
        <w:jc w:val="both"/>
        <w:rPr>
          <w:rFonts w:cs="Calibri"/>
          <w:b/>
          <w:bCs/>
          <w:color w:val="002060"/>
          <w:sz w:val="20"/>
          <w:szCs w:val="20"/>
          <w:lang w:eastAsia="en-GB"/>
        </w:rPr>
      </w:pPr>
      <w:r w:rsidRPr="00022FB5">
        <w:rPr>
          <w:rFonts w:cs="Calibri"/>
          <w:b/>
          <w:bCs/>
          <w:color w:val="002060"/>
          <w:sz w:val="20"/>
          <w:szCs w:val="20"/>
          <w:lang w:eastAsia="en-GB"/>
        </w:rPr>
        <w:t>Classification &amp; Fairness within the Paralympic Games</w:t>
      </w:r>
    </w:p>
    <w:p w:rsidR="001935AE" w:rsidRPr="00F71A50" w:rsidRDefault="001935AE" w:rsidP="00F83214">
      <w:pPr>
        <w:spacing w:after="0" w:line="360" w:lineRule="auto"/>
        <w:jc w:val="both"/>
        <w:rPr>
          <w:rFonts w:cs="Calibri"/>
          <w:sz w:val="20"/>
          <w:szCs w:val="20"/>
          <w:lang w:eastAsia="en-GB"/>
        </w:rPr>
      </w:pPr>
    </w:p>
    <w:p w:rsidR="001935AE" w:rsidRDefault="001935AE" w:rsidP="00F83214">
      <w:pPr>
        <w:spacing w:after="0" w:line="360" w:lineRule="auto"/>
        <w:jc w:val="both"/>
        <w:rPr>
          <w:rFonts w:cs="Calibri"/>
          <w:sz w:val="20"/>
          <w:szCs w:val="20"/>
          <w:lang w:eastAsia="en-GB"/>
        </w:rPr>
      </w:pPr>
      <w:r>
        <w:rPr>
          <w:rFonts w:cs="Calibri"/>
          <w:sz w:val="20"/>
          <w:szCs w:val="20"/>
          <w:lang w:eastAsia="en-GB"/>
        </w:rPr>
        <w:t xml:space="preserve">When one considers the concept of a level playing field for the Olympic athlete, the response to such a concept is well developed. Adoption of the World Anti-Doping Association Code of Practice seeks to minimise cheating associated with the use of prohibited substances, such as steroids, or of prohibited practices, such as blood doping. The use of technology remains a concept for debate (perhaps most recently within the case of Oscar </w:t>
      </w:r>
      <w:proofErr w:type="spellStart"/>
      <w:r>
        <w:rPr>
          <w:rFonts w:cs="Calibri"/>
          <w:sz w:val="20"/>
          <w:szCs w:val="20"/>
          <w:lang w:eastAsia="en-GB"/>
        </w:rPr>
        <w:t>Pistorius</w:t>
      </w:r>
      <w:proofErr w:type="spellEnd"/>
      <w:r>
        <w:rPr>
          <w:rFonts w:cs="Calibri"/>
          <w:sz w:val="20"/>
          <w:szCs w:val="20"/>
          <w:lang w:eastAsia="en-GB"/>
        </w:rPr>
        <w:t xml:space="preserve"> and his use of prosthetics).</w:t>
      </w:r>
    </w:p>
    <w:p w:rsidR="001935AE" w:rsidRDefault="001935AE" w:rsidP="00F83214">
      <w:pPr>
        <w:spacing w:after="0" w:line="360" w:lineRule="auto"/>
        <w:jc w:val="both"/>
        <w:rPr>
          <w:rFonts w:cs="Calibri"/>
          <w:sz w:val="20"/>
          <w:szCs w:val="20"/>
          <w:lang w:eastAsia="en-GB"/>
        </w:rPr>
      </w:pPr>
    </w:p>
    <w:p w:rsidR="001935AE" w:rsidRDefault="001935AE" w:rsidP="00F83214">
      <w:pPr>
        <w:spacing w:after="0" w:line="360" w:lineRule="auto"/>
        <w:jc w:val="both"/>
        <w:rPr>
          <w:rFonts w:cs="Calibri"/>
          <w:sz w:val="20"/>
          <w:szCs w:val="20"/>
          <w:lang w:eastAsia="en-GB"/>
        </w:rPr>
      </w:pPr>
      <w:r>
        <w:rPr>
          <w:rFonts w:cs="Calibri"/>
          <w:sz w:val="20"/>
          <w:szCs w:val="20"/>
          <w:lang w:eastAsia="en-GB"/>
        </w:rPr>
        <w:t>When one considers the Paralympics, these issues remain pertinent, but there is a completely separate issue of classifications of disabilities to consider. The range of</w:t>
      </w:r>
      <w:r w:rsidRPr="00F71A50">
        <w:rPr>
          <w:rFonts w:cs="Calibri"/>
          <w:sz w:val="20"/>
          <w:szCs w:val="20"/>
          <w:lang w:eastAsia="en-GB"/>
        </w:rPr>
        <w:t xml:space="preserve"> disabilities</w:t>
      </w:r>
      <w:r>
        <w:rPr>
          <w:rFonts w:cs="Calibri"/>
          <w:sz w:val="20"/>
          <w:szCs w:val="20"/>
          <w:lang w:eastAsia="en-GB"/>
        </w:rPr>
        <w:t xml:space="preserve"> from which an athlete can suffer are varied and complex, and the nature of the Paralympic Games necessitates a system that is complex enough to be inclusive but accessible enough to be implementable by all federations. </w:t>
      </w:r>
      <w:r w:rsidRPr="00F71A50">
        <w:rPr>
          <w:rFonts w:cs="Calibri"/>
          <w:sz w:val="20"/>
          <w:szCs w:val="20"/>
          <w:lang w:eastAsia="en-GB"/>
        </w:rPr>
        <w:t xml:space="preserve"> </w:t>
      </w:r>
      <w:r>
        <w:rPr>
          <w:rFonts w:cs="Calibri"/>
          <w:sz w:val="20"/>
          <w:szCs w:val="20"/>
          <w:lang w:eastAsia="en-GB"/>
        </w:rPr>
        <w:t>An additional problem exists in terms of ensuring that there are sufficient numbers of athletes that meet classification requirements in each category in order for competition to take place.</w:t>
      </w:r>
    </w:p>
    <w:p w:rsidR="001935AE" w:rsidRPr="00F71A50" w:rsidRDefault="001935AE" w:rsidP="00F83214">
      <w:pPr>
        <w:spacing w:after="0" w:line="360" w:lineRule="auto"/>
        <w:jc w:val="both"/>
        <w:rPr>
          <w:rFonts w:cs="Calibri"/>
          <w:sz w:val="20"/>
          <w:szCs w:val="20"/>
          <w:lang w:eastAsia="en-GB"/>
        </w:rPr>
      </w:pPr>
    </w:p>
    <w:p w:rsidR="001935AE" w:rsidRPr="00022FB5" w:rsidRDefault="001935AE" w:rsidP="00F83214">
      <w:pPr>
        <w:spacing w:after="0" w:line="360" w:lineRule="auto"/>
        <w:jc w:val="both"/>
        <w:rPr>
          <w:rFonts w:cs="Calibri"/>
          <w:color w:val="002060"/>
          <w:sz w:val="20"/>
          <w:szCs w:val="20"/>
          <w:lang w:eastAsia="en-GB"/>
        </w:rPr>
      </w:pPr>
      <w:r w:rsidRPr="00022FB5">
        <w:rPr>
          <w:rFonts w:cs="Calibri"/>
          <w:b/>
          <w:bCs/>
          <w:color w:val="002060"/>
          <w:sz w:val="20"/>
          <w:szCs w:val="20"/>
          <w:lang w:eastAsia="en-GB"/>
        </w:rPr>
        <w:t>The Classification System</w:t>
      </w:r>
    </w:p>
    <w:p w:rsidR="001935AE" w:rsidRDefault="001935AE" w:rsidP="00F83214">
      <w:pPr>
        <w:spacing w:after="0" w:line="360" w:lineRule="auto"/>
        <w:jc w:val="both"/>
        <w:rPr>
          <w:rFonts w:cs="Calibri"/>
          <w:sz w:val="20"/>
          <w:szCs w:val="20"/>
          <w:lang w:eastAsia="en-GB"/>
        </w:rPr>
      </w:pPr>
      <w:r>
        <w:rPr>
          <w:rFonts w:cs="Calibri"/>
          <w:sz w:val="20"/>
          <w:szCs w:val="20"/>
          <w:lang w:eastAsia="en-GB"/>
        </w:rPr>
        <w:t>The inception of ‘f</w:t>
      </w:r>
      <w:r w:rsidRPr="00F71A50">
        <w:rPr>
          <w:rFonts w:cs="Calibri"/>
          <w:sz w:val="20"/>
          <w:szCs w:val="20"/>
          <w:lang w:eastAsia="en-GB"/>
        </w:rPr>
        <w:t>unctional ability classification</w:t>
      </w:r>
      <w:r>
        <w:rPr>
          <w:rFonts w:cs="Calibri"/>
          <w:sz w:val="20"/>
          <w:szCs w:val="20"/>
          <w:lang w:eastAsia="en-GB"/>
        </w:rPr>
        <w:t>’</w:t>
      </w:r>
      <w:r w:rsidRPr="00F71A50">
        <w:rPr>
          <w:rFonts w:cs="Calibri"/>
          <w:sz w:val="20"/>
          <w:szCs w:val="20"/>
          <w:lang w:eastAsia="en-GB"/>
        </w:rPr>
        <w:t xml:space="preserve"> </w:t>
      </w:r>
      <w:r>
        <w:rPr>
          <w:rFonts w:cs="Calibri"/>
          <w:sz w:val="20"/>
          <w:szCs w:val="20"/>
          <w:lang w:eastAsia="en-GB"/>
        </w:rPr>
        <w:t xml:space="preserve">originated </w:t>
      </w:r>
      <w:r w:rsidRPr="00F71A50">
        <w:rPr>
          <w:rFonts w:cs="Calibri"/>
          <w:sz w:val="20"/>
          <w:szCs w:val="20"/>
          <w:lang w:eastAsia="en-GB"/>
        </w:rPr>
        <w:t>during the 1980</w:t>
      </w:r>
      <w:r>
        <w:rPr>
          <w:rFonts w:cs="Calibri"/>
          <w:sz w:val="20"/>
          <w:szCs w:val="20"/>
          <w:lang w:eastAsia="en-GB"/>
        </w:rPr>
        <w:t>’</w:t>
      </w:r>
      <w:r w:rsidRPr="00F71A50">
        <w:rPr>
          <w:rFonts w:cs="Calibri"/>
          <w:sz w:val="20"/>
          <w:szCs w:val="20"/>
          <w:lang w:eastAsia="en-GB"/>
        </w:rPr>
        <w:t>s</w:t>
      </w:r>
      <w:r>
        <w:rPr>
          <w:rFonts w:cs="Calibri"/>
          <w:sz w:val="20"/>
          <w:szCs w:val="20"/>
          <w:lang w:eastAsia="en-GB"/>
        </w:rPr>
        <w:t>. Athletes were given a specific classification which led to the identification of the category within which the athlete could compete. However, in more recent Games, there have been moves towards an overall assessment of the functional</w:t>
      </w:r>
      <w:r w:rsidRPr="00F71A50">
        <w:rPr>
          <w:rFonts w:cs="Calibri"/>
          <w:sz w:val="20"/>
          <w:szCs w:val="20"/>
          <w:lang w:eastAsia="en-GB"/>
        </w:rPr>
        <w:t xml:space="preserve"> ability </w:t>
      </w:r>
      <w:r>
        <w:rPr>
          <w:rFonts w:cs="Calibri"/>
          <w:sz w:val="20"/>
          <w:szCs w:val="20"/>
          <w:lang w:eastAsia="en-GB"/>
        </w:rPr>
        <w:t xml:space="preserve">of the athlete </w:t>
      </w:r>
      <w:r w:rsidRPr="00F71A50">
        <w:rPr>
          <w:rFonts w:cs="Calibri"/>
          <w:sz w:val="20"/>
          <w:szCs w:val="20"/>
          <w:lang w:eastAsia="en-GB"/>
        </w:rPr>
        <w:t xml:space="preserve">to participate in a </w:t>
      </w:r>
      <w:r>
        <w:rPr>
          <w:rFonts w:cs="Calibri"/>
          <w:sz w:val="20"/>
          <w:szCs w:val="20"/>
          <w:lang w:eastAsia="en-GB"/>
        </w:rPr>
        <w:t xml:space="preserve">given </w:t>
      </w:r>
      <w:r w:rsidRPr="00F71A50">
        <w:rPr>
          <w:rFonts w:cs="Calibri"/>
          <w:sz w:val="20"/>
          <w:szCs w:val="20"/>
          <w:lang w:eastAsia="en-GB"/>
        </w:rPr>
        <w:t>sport</w:t>
      </w:r>
      <w:r>
        <w:rPr>
          <w:rFonts w:cs="Calibri"/>
          <w:sz w:val="20"/>
          <w:szCs w:val="20"/>
          <w:lang w:eastAsia="en-GB"/>
        </w:rPr>
        <w:t xml:space="preserve">. The athlete is then given an overall rating, based on this assessment of ability, and </w:t>
      </w:r>
      <w:r w:rsidRPr="00F71A50">
        <w:rPr>
          <w:rFonts w:cs="Calibri"/>
          <w:sz w:val="20"/>
          <w:szCs w:val="20"/>
          <w:lang w:eastAsia="en-GB"/>
        </w:rPr>
        <w:t>athletes</w:t>
      </w:r>
      <w:r>
        <w:rPr>
          <w:rFonts w:cs="Calibri"/>
          <w:sz w:val="20"/>
          <w:szCs w:val="20"/>
          <w:lang w:eastAsia="en-GB"/>
        </w:rPr>
        <w:t xml:space="preserve"> with different</w:t>
      </w:r>
      <w:r w:rsidRPr="00F71A50">
        <w:rPr>
          <w:rFonts w:cs="Calibri"/>
          <w:sz w:val="20"/>
          <w:szCs w:val="20"/>
          <w:lang w:eastAsia="en-GB"/>
        </w:rPr>
        <w:t xml:space="preserve"> impairments</w:t>
      </w:r>
      <w:r>
        <w:rPr>
          <w:rFonts w:cs="Calibri"/>
          <w:sz w:val="20"/>
          <w:szCs w:val="20"/>
          <w:lang w:eastAsia="en-GB"/>
        </w:rPr>
        <w:t xml:space="preserve"> are then able</w:t>
      </w:r>
      <w:r w:rsidRPr="00F71A50">
        <w:rPr>
          <w:rFonts w:cs="Calibri"/>
          <w:sz w:val="20"/>
          <w:szCs w:val="20"/>
          <w:lang w:eastAsia="en-GB"/>
        </w:rPr>
        <w:t xml:space="preserve"> to </w:t>
      </w:r>
      <w:proofErr w:type="gramStart"/>
      <w:r w:rsidRPr="00F71A50">
        <w:rPr>
          <w:rFonts w:cs="Calibri"/>
          <w:sz w:val="20"/>
          <w:szCs w:val="20"/>
          <w:lang w:eastAsia="en-GB"/>
        </w:rPr>
        <w:t>compete</w:t>
      </w:r>
      <w:proofErr w:type="gramEnd"/>
      <w:r w:rsidRPr="00F71A50">
        <w:rPr>
          <w:rFonts w:cs="Calibri"/>
          <w:sz w:val="20"/>
          <w:szCs w:val="20"/>
          <w:lang w:eastAsia="en-GB"/>
        </w:rPr>
        <w:t xml:space="preserve"> together</w:t>
      </w:r>
      <w:r>
        <w:rPr>
          <w:rFonts w:cs="Calibri"/>
          <w:sz w:val="20"/>
          <w:szCs w:val="20"/>
          <w:lang w:eastAsia="en-GB"/>
        </w:rPr>
        <w:t xml:space="preserve"> (dependent on the fact that their ability ratings are the same). </w:t>
      </w:r>
    </w:p>
    <w:p w:rsidR="001935AE" w:rsidRDefault="001935AE" w:rsidP="00F83214">
      <w:pPr>
        <w:spacing w:after="0" w:line="360" w:lineRule="auto"/>
        <w:jc w:val="both"/>
        <w:rPr>
          <w:rFonts w:cs="Calibri"/>
          <w:sz w:val="20"/>
          <w:szCs w:val="20"/>
          <w:lang w:eastAsia="en-GB"/>
        </w:rPr>
      </w:pPr>
    </w:p>
    <w:p w:rsidR="001935AE" w:rsidRDefault="001935AE" w:rsidP="00F83214">
      <w:pPr>
        <w:spacing w:after="0" w:line="360" w:lineRule="auto"/>
        <w:jc w:val="both"/>
        <w:rPr>
          <w:rFonts w:cs="Calibri"/>
          <w:sz w:val="20"/>
          <w:szCs w:val="20"/>
          <w:lang w:eastAsia="en-GB"/>
        </w:rPr>
      </w:pPr>
      <w:r w:rsidRPr="00F71A50">
        <w:rPr>
          <w:rFonts w:cs="Calibri"/>
          <w:sz w:val="20"/>
          <w:szCs w:val="20"/>
          <w:lang w:eastAsia="en-GB"/>
        </w:rPr>
        <w:t xml:space="preserve">Some Paralympic sports </w:t>
      </w:r>
      <w:r>
        <w:rPr>
          <w:rFonts w:cs="Calibri"/>
          <w:sz w:val="20"/>
          <w:szCs w:val="20"/>
          <w:lang w:eastAsia="en-GB"/>
        </w:rPr>
        <w:t>choose to adopt the</w:t>
      </w:r>
      <w:r w:rsidRPr="00F71A50">
        <w:rPr>
          <w:rFonts w:cs="Calibri"/>
          <w:sz w:val="20"/>
          <w:szCs w:val="20"/>
          <w:lang w:eastAsia="en-GB"/>
        </w:rPr>
        <w:t xml:space="preserve"> functional classification, </w:t>
      </w:r>
      <w:r>
        <w:rPr>
          <w:rFonts w:cs="Calibri"/>
          <w:sz w:val="20"/>
          <w:szCs w:val="20"/>
          <w:lang w:eastAsia="en-GB"/>
        </w:rPr>
        <w:t xml:space="preserve">whilst </w:t>
      </w:r>
      <w:r w:rsidRPr="00F71A50">
        <w:rPr>
          <w:rFonts w:cs="Calibri"/>
          <w:sz w:val="20"/>
          <w:szCs w:val="20"/>
          <w:lang w:eastAsia="en-GB"/>
        </w:rPr>
        <w:t xml:space="preserve">others </w:t>
      </w:r>
      <w:r>
        <w:rPr>
          <w:rFonts w:cs="Calibri"/>
          <w:sz w:val="20"/>
          <w:szCs w:val="20"/>
          <w:lang w:eastAsia="en-GB"/>
        </w:rPr>
        <w:t>have chosen a combination of a</w:t>
      </w:r>
      <w:r w:rsidRPr="00F71A50">
        <w:rPr>
          <w:rFonts w:cs="Calibri"/>
          <w:sz w:val="20"/>
          <w:szCs w:val="20"/>
          <w:lang w:eastAsia="en-GB"/>
        </w:rPr>
        <w:t xml:space="preserve"> separation </w:t>
      </w:r>
      <w:r>
        <w:rPr>
          <w:rFonts w:cs="Calibri"/>
          <w:sz w:val="20"/>
          <w:szCs w:val="20"/>
          <w:lang w:eastAsia="en-GB"/>
        </w:rPr>
        <w:t xml:space="preserve">based on type of disability in addition to </w:t>
      </w:r>
      <w:r w:rsidRPr="00F71A50">
        <w:rPr>
          <w:rFonts w:cs="Calibri"/>
          <w:sz w:val="20"/>
          <w:szCs w:val="20"/>
          <w:lang w:eastAsia="en-GB"/>
        </w:rPr>
        <w:t xml:space="preserve">a classification based on functional ability. </w:t>
      </w:r>
      <w:r>
        <w:rPr>
          <w:rFonts w:cs="Calibri"/>
          <w:sz w:val="20"/>
          <w:szCs w:val="20"/>
          <w:lang w:eastAsia="en-GB"/>
        </w:rPr>
        <w:t>Some have adopted a</w:t>
      </w:r>
      <w:r w:rsidRPr="00F71A50">
        <w:rPr>
          <w:rFonts w:cs="Calibri"/>
          <w:sz w:val="20"/>
          <w:szCs w:val="20"/>
          <w:lang w:eastAsia="en-GB"/>
        </w:rPr>
        <w:t xml:space="preserve"> collective disability points system</w:t>
      </w:r>
      <w:r>
        <w:rPr>
          <w:rFonts w:cs="Calibri"/>
          <w:sz w:val="20"/>
          <w:szCs w:val="20"/>
          <w:lang w:eastAsia="en-GB"/>
        </w:rPr>
        <w:t xml:space="preserve"> (for example, basketball), where each athlete within the team is given a</w:t>
      </w:r>
      <w:r w:rsidRPr="00F71A50">
        <w:rPr>
          <w:rFonts w:cs="Calibri"/>
          <w:sz w:val="20"/>
          <w:szCs w:val="20"/>
          <w:lang w:eastAsia="en-GB"/>
        </w:rPr>
        <w:t xml:space="preserve"> disability points score, and </w:t>
      </w:r>
      <w:r>
        <w:rPr>
          <w:rFonts w:cs="Calibri"/>
          <w:sz w:val="20"/>
          <w:szCs w:val="20"/>
          <w:lang w:eastAsia="en-GB"/>
        </w:rPr>
        <w:t>the points of all athletes are combined. The teams are then limited to the number of representative ‘points’ that can be present on the field at any one time.</w:t>
      </w:r>
    </w:p>
    <w:p w:rsidR="003F50A4" w:rsidRDefault="003F50A4" w:rsidP="003F50A4">
      <w:pPr>
        <w:pStyle w:val="Header"/>
      </w:pPr>
      <w:r>
        <w:rPr>
          <w:noProof/>
        </w:rPr>
        <mc:AlternateContent>
          <mc:Choice Requires="wpg">
            <w:drawing>
              <wp:anchor distT="0" distB="0" distL="114300" distR="114300" simplePos="0" relativeHeight="251662336" behindDoc="0" locked="0" layoutInCell="0" allowOverlap="1" wp14:anchorId="189ADF8E" wp14:editId="087F19A4">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F50A4" w:rsidRDefault="003F50A4" w:rsidP="003F50A4">
                              <w:pPr>
                                <w:rPr>
                                  <w:szCs w:val="36"/>
                                </w:rPr>
                              </w:pPr>
                              <w:r>
                                <w:rPr>
                                  <w:szCs w:val="36"/>
                                </w:rPr>
                                <w:t xml:space="preserve">  </w:t>
                              </w:r>
                              <w:r>
                                <w:rPr>
                                  <w:noProof/>
                                  <w:sz w:val="20"/>
                                  <w:szCs w:val="20"/>
                                  <w:lang w:eastAsia="en-GB"/>
                                </w:rPr>
                                <w:drawing>
                                  <wp:inline distT="0" distB="0" distL="0" distR="0" wp14:anchorId="5ABD6252" wp14:editId="2E71C57F">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15.4pt;margin-top:15.1pt;width:546pt;height:53.4pt;z-index:25166233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" o:allowincell="f">
                <v:rect id="Rectangle 7" o:spid="_x0000_s103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v:textbox>
                </v:rect>
                <v:rect id="Rectangle 8" o:spid="_x0000_s1033"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3F50A4" w:rsidRDefault="003F50A4" w:rsidP="003F50A4">
                        <w:pPr>
                          <w:rPr>
                            <w:szCs w:val="36"/>
                          </w:rPr>
                        </w:pPr>
                        <w:r>
                          <w:rPr>
                            <w:szCs w:val="36"/>
                          </w:rPr>
                          <w:t xml:space="preserve">  </w:t>
                        </w:r>
                        <w:r>
                          <w:rPr>
                            <w:noProof/>
                            <w:sz w:val="20"/>
                            <w:szCs w:val="20"/>
                            <w:lang w:eastAsia="en-GB"/>
                          </w:rPr>
                          <w:drawing>
                            <wp:inline distT="0" distB="0" distL="0" distR="0" wp14:anchorId="0A23EFD7" wp14:editId="1FB4C3AE">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1935AE" w:rsidRPr="00D51FF9" w:rsidRDefault="001935AE" w:rsidP="00F83214">
      <w:pPr>
        <w:spacing w:after="0" w:line="360" w:lineRule="auto"/>
        <w:jc w:val="both"/>
        <w:rPr>
          <w:rFonts w:cs="Calibri"/>
          <w:b/>
          <w:sz w:val="20"/>
          <w:szCs w:val="20"/>
          <w:lang w:eastAsia="en-GB"/>
        </w:rPr>
      </w:pPr>
    </w:p>
    <w:p w:rsidR="00BF60C3" w:rsidRDefault="00BF60C3" w:rsidP="005C7F3E">
      <w:pPr>
        <w:pStyle w:val="Header"/>
        <w:rPr>
          <w:rFonts w:cs="Calibri"/>
          <w:b/>
          <w:color w:val="002060"/>
          <w:sz w:val="20"/>
          <w:szCs w:val="20"/>
        </w:rPr>
      </w:pPr>
    </w:p>
    <w:p w:rsidR="00BF60C3" w:rsidRDefault="00BF60C3" w:rsidP="005C7F3E">
      <w:pPr>
        <w:pStyle w:val="Header"/>
        <w:rPr>
          <w:rFonts w:cs="Calibri"/>
          <w:b/>
          <w:color w:val="002060"/>
          <w:sz w:val="20"/>
          <w:szCs w:val="20"/>
        </w:rPr>
      </w:pPr>
    </w:p>
    <w:p w:rsidR="00BF60C3" w:rsidRDefault="00BF60C3" w:rsidP="005C7F3E">
      <w:pPr>
        <w:pStyle w:val="Header"/>
        <w:rPr>
          <w:rFonts w:cs="Calibri"/>
          <w:b/>
          <w:color w:val="002060"/>
          <w:sz w:val="20"/>
          <w:szCs w:val="20"/>
        </w:rPr>
      </w:pPr>
    </w:p>
    <w:p w:rsidR="00BF60C3" w:rsidRDefault="00BF60C3" w:rsidP="005C7F3E">
      <w:pPr>
        <w:pStyle w:val="Header"/>
        <w:rPr>
          <w:rFonts w:cs="Calibri"/>
          <w:b/>
          <w:color w:val="002060"/>
          <w:sz w:val="20"/>
          <w:szCs w:val="20"/>
        </w:rPr>
      </w:pPr>
    </w:p>
    <w:p w:rsidR="00BF60C3" w:rsidRDefault="00BF60C3" w:rsidP="005C7F3E">
      <w:pPr>
        <w:pStyle w:val="Header"/>
        <w:rPr>
          <w:rFonts w:cs="Calibri"/>
          <w:b/>
          <w:color w:val="002060"/>
          <w:sz w:val="20"/>
          <w:szCs w:val="20"/>
        </w:rPr>
      </w:pPr>
    </w:p>
    <w:p w:rsidR="005C7F3E" w:rsidRDefault="001935AE" w:rsidP="005C7F3E">
      <w:pPr>
        <w:pStyle w:val="Header"/>
      </w:pPr>
      <w:r w:rsidRPr="00022FB5">
        <w:rPr>
          <w:rFonts w:cs="Calibri"/>
          <w:b/>
          <w:color w:val="002060"/>
          <w:sz w:val="20"/>
          <w:szCs w:val="20"/>
        </w:rPr>
        <w:t>Issues of Fairness with the Classification System</w:t>
      </w:r>
      <w:r w:rsidR="005C7F3E">
        <w:rPr>
          <w:noProof/>
        </w:rPr>
        <mc:AlternateContent>
          <mc:Choice Requires="wpg">
            <w:drawing>
              <wp:anchor distT="0" distB="0" distL="114300" distR="114300" simplePos="0" relativeHeight="251670528" behindDoc="0" locked="0" layoutInCell="0" allowOverlap="1" wp14:anchorId="1C2E5E8E" wp14:editId="39EE416E">
                <wp:simplePos x="0" y="0"/>
                <wp:positionH relativeFrom="page">
                  <wp:posOffset>195580</wp:posOffset>
                </wp:positionH>
                <wp:positionV relativeFrom="page">
                  <wp:posOffset>191770</wp:posOffset>
                </wp:positionV>
                <wp:extent cx="7167245" cy="678180"/>
                <wp:effectExtent l="10160" t="12065" r="4445"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C7F3E" w:rsidRDefault="005C7F3E" w:rsidP="005C7F3E">
                              <w:pPr>
                                <w:pStyle w:val="Title"/>
                                <w:rPr>
                                  <w:szCs w:val="28"/>
                                </w:rPr>
                              </w:pPr>
                              <w:r>
                                <w:rPr>
                                  <w:szCs w:val="28"/>
                                </w:rPr>
                                <w:t>Case Study</w:t>
                              </w:r>
                            </w:p>
                            <w:p w:rsidR="00BF60C3" w:rsidRDefault="00BF60C3" w:rsidP="00BF60C3">
                              <w:pPr>
                                <w:pStyle w:val="Title"/>
                                <w:rPr>
                                  <w:szCs w:val="28"/>
                                </w:rPr>
                              </w:pPr>
                              <w:r w:rsidRPr="00CC7627">
                                <w:rPr>
                                  <w:sz w:val="32"/>
                                </w:rPr>
                                <w:t>Classification Developments in the Paralympic Games</w:t>
                              </w:r>
                              <w:r>
                                <w:rPr>
                                  <w:szCs w:val="28"/>
                                </w:rPr>
                                <w:t xml:space="preserve"> </w:t>
                              </w:r>
                            </w:p>
                            <w:p w:rsidR="005C7F3E" w:rsidRDefault="005C7F3E" w:rsidP="005C7F3E">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3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C7F3E" w:rsidRDefault="005C7F3E" w:rsidP="005C7F3E">
                              <w:pPr>
                                <w:rPr>
                                  <w:szCs w:val="36"/>
                                </w:rPr>
                              </w:pPr>
                              <w:r>
                                <w:rPr>
                                  <w:szCs w:val="36"/>
                                </w:rPr>
                                <w:t xml:space="preserve">  </w:t>
                              </w:r>
                              <w:r>
                                <w:rPr>
                                  <w:noProof/>
                                  <w:szCs w:val="36"/>
                                  <w:lang w:eastAsia="en-GB"/>
                                </w:rPr>
                                <w:drawing>
                                  <wp:inline distT="0" distB="0" distL="0" distR="0" wp14:anchorId="4D3D263B" wp14:editId="3DF082B8">
                                    <wp:extent cx="952500" cy="438150"/>
                                    <wp:effectExtent l="0" t="0" r="0" b="0"/>
                                    <wp:docPr id="35" name="Picture 3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1" o:spid="_x0000_s1035" style="position:absolute;margin-left:15.4pt;margin-top:15.1pt;width:564.35pt;height:53.4pt;z-index:25167052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" o:allowincell="f">
                <v:rect id="Rectangle 3" o:spid="_x0000_s1036"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w:txbxContent>
                      <w:p w:rsidR="005C7F3E" w:rsidRDefault="005C7F3E" w:rsidP="005C7F3E">
                        <w:pPr>
                          <w:pStyle w:val="Title"/>
                          <w:rPr>
                            <w:szCs w:val="28"/>
                          </w:rPr>
                        </w:pPr>
                        <w:r>
                          <w:rPr>
                            <w:szCs w:val="28"/>
                          </w:rPr>
                          <w:t>Case Study</w:t>
                        </w:r>
                      </w:p>
                      <w:p w:rsidR="00BF60C3" w:rsidRDefault="00BF60C3" w:rsidP="00BF60C3">
                        <w:pPr>
                          <w:pStyle w:val="Title"/>
                          <w:rPr>
                            <w:szCs w:val="28"/>
                          </w:rPr>
                        </w:pPr>
                        <w:r w:rsidRPr="00CC7627">
                          <w:rPr>
                            <w:sz w:val="32"/>
                          </w:rPr>
                          <w:t>Classification Developments in the Paralympic Games</w:t>
                        </w:r>
                        <w:r>
                          <w:rPr>
                            <w:szCs w:val="28"/>
                          </w:rPr>
                          <w:t xml:space="preserve"> </w:t>
                        </w:r>
                      </w:p>
                      <w:p w:rsidR="005C7F3E" w:rsidRDefault="005C7F3E" w:rsidP="005C7F3E">
                        <w:pPr>
                          <w:pStyle w:val="Title"/>
                          <w:rPr>
                            <w:szCs w:val="28"/>
                          </w:rPr>
                        </w:pPr>
                        <w:r>
                          <w:rPr>
                            <w:szCs w:val="28"/>
                          </w:rPr>
                          <w:t>WOMENS PARTICIPATION IN THE OLYMPIC GAMES</w:t>
                        </w:r>
                      </w:p>
                    </w:txbxContent>
                  </v:textbox>
                </v:rect>
                <v:rect id="Rectangle 4" o:spid="_x0000_s1037"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w:txbxContent>
                      <w:p w:rsidR="005C7F3E" w:rsidRDefault="005C7F3E" w:rsidP="005C7F3E">
                        <w:pPr>
                          <w:rPr>
                            <w:szCs w:val="36"/>
                          </w:rPr>
                        </w:pPr>
                        <w:r>
                          <w:rPr>
                            <w:szCs w:val="36"/>
                          </w:rPr>
                          <w:t xml:space="preserve">  </w:t>
                        </w:r>
                        <w:r>
                          <w:rPr>
                            <w:noProof/>
                            <w:szCs w:val="36"/>
                            <w:lang w:eastAsia="en-GB"/>
                          </w:rPr>
                          <w:drawing>
                            <wp:inline distT="0" distB="0" distL="0" distR="0" wp14:anchorId="4D3D263B" wp14:editId="3DF082B8">
                              <wp:extent cx="952500" cy="438150"/>
                              <wp:effectExtent l="0" t="0" r="0" b="0"/>
                              <wp:docPr id="35" name="Picture 3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mc:Fallback>
        </mc:AlternateContent>
      </w:r>
    </w:p>
    <w:p w:rsidR="001935AE" w:rsidRPr="00022FB5" w:rsidRDefault="001935AE" w:rsidP="00F83214">
      <w:pPr>
        <w:spacing w:after="0" w:line="360" w:lineRule="auto"/>
        <w:jc w:val="both"/>
        <w:rPr>
          <w:rFonts w:cs="Calibri"/>
          <w:b/>
          <w:color w:val="002060"/>
          <w:sz w:val="20"/>
          <w:szCs w:val="20"/>
          <w:lang w:eastAsia="en-GB"/>
        </w:rPr>
      </w:pPr>
    </w:p>
    <w:p w:rsidR="001935AE" w:rsidRDefault="001935AE" w:rsidP="00F83214">
      <w:pPr>
        <w:spacing w:after="0" w:line="360" w:lineRule="auto"/>
        <w:jc w:val="both"/>
        <w:rPr>
          <w:rFonts w:cs="Calibri"/>
          <w:sz w:val="20"/>
          <w:szCs w:val="20"/>
          <w:lang w:eastAsia="en-GB"/>
        </w:rPr>
      </w:pPr>
    </w:p>
    <w:p w:rsidR="001935AE" w:rsidRDefault="001935AE" w:rsidP="00F83214">
      <w:pPr>
        <w:spacing w:after="0" w:line="360" w:lineRule="auto"/>
        <w:jc w:val="both"/>
        <w:rPr>
          <w:rFonts w:cs="Calibri"/>
          <w:sz w:val="20"/>
          <w:szCs w:val="20"/>
          <w:lang w:eastAsia="en-GB"/>
        </w:rPr>
      </w:pPr>
      <w:r>
        <w:rPr>
          <w:rFonts w:cs="Calibri"/>
          <w:sz w:val="20"/>
          <w:szCs w:val="20"/>
          <w:lang w:eastAsia="en-GB"/>
        </w:rPr>
        <w:t xml:space="preserve">There is debate regarding the problems associated with the widely used </w:t>
      </w:r>
      <w:r w:rsidRPr="00F71A50">
        <w:rPr>
          <w:rFonts w:cs="Calibri"/>
          <w:sz w:val="20"/>
          <w:szCs w:val="20"/>
          <w:lang w:eastAsia="en-GB"/>
        </w:rPr>
        <w:t>Functional Ability system</w:t>
      </w:r>
      <w:r>
        <w:rPr>
          <w:rFonts w:cs="Calibri"/>
          <w:sz w:val="20"/>
          <w:szCs w:val="20"/>
          <w:lang w:eastAsia="en-GB"/>
        </w:rPr>
        <w:t>. The most major argument centres on the fact the concept of which</w:t>
      </w:r>
      <w:r w:rsidRPr="00F71A50">
        <w:rPr>
          <w:rFonts w:cs="Calibri"/>
          <w:sz w:val="20"/>
          <w:szCs w:val="20"/>
          <w:lang w:eastAsia="en-GB"/>
        </w:rPr>
        <w:t xml:space="preserve"> classification</w:t>
      </w:r>
      <w:r>
        <w:rPr>
          <w:rFonts w:cs="Calibri"/>
          <w:sz w:val="20"/>
          <w:szCs w:val="20"/>
          <w:lang w:eastAsia="en-GB"/>
        </w:rPr>
        <w:t xml:space="preserve"> should be used for each athlete can rest on individual </w:t>
      </w:r>
      <w:r w:rsidRPr="00F71A50">
        <w:rPr>
          <w:rFonts w:cs="Calibri"/>
          <w:sz w:val="20"/>
          <w:szCs w:val="20"/>
          <w:lang w:eastAsia="en-GB"/>
        </w:rPr>
        <w:t>opinion</w:t>
      </w:r>
      <w:r>
        <w:rPr>
          <w:rFonts w:cs="Calibri"/>
          <w:sz w:val="20"/>
          <w:szCs w:val="20"/>
          <w:lang w:eastAsia="en-GB"/>
        </w:rPr>
        <w:t xml:space="preserve">, as opposed </w:t>
      </w:r>
      <w:proofErr w:type="gramStart"/>
      <w:r>
        <w:rPr>
          <w:rFonts w:cs="Calibri"/>
          <w:sz w:val="20"/>
          <w:szCs w:val="20"/>
          <w:lang w:eastAsia="en-GB"/>
        </w:rPr>
        <w:t>to a clear classification</w:t>
      </w:r>
      <w:r w:rsidRPr="00F71A50">
        <w:rPr>
          <w:rFonts w:cs="Calibri"/>
          <w:sz w:val="20"/>
          <w:szCs w:val="20"/>
          <w:lang w:eastAsia="en-GB"/>
        </w:rPr>
        <w:t xml:space="preserve"> criteria</w:t>
      </w:r>
      <w:proofErr w:type="gramEnd"/>
      <w:r w:rsidRPr="00F71A50">
        <w:rPr>
          <w:rFonts w:cs="Calibri"/>
          <w:sz w:val="20"/>
          <w:szCs w:val="20"/>
          <w:lang w:eastAsia="en-GB"/>
        </w:rPr>
        <w:t xml:space="preserve">. </w:t>
      </w:r>
      <w:r>
        <w:rPr>
          <w:rFonts w:cs="Calibri"/>
          <w:sz w:val="20"/>
          <w:szCs w:val="20"/>
          <w:lang w:eastAsia="en-GB"/>
        </w:rPr>
        <w:t xml:space="preserve">For example, if all athletes within a 400m event have lost their lower legs below the knee, then the classification of disability is clearly defined. However, a functional classification of an athletes’ overall ability is far less clear to gauge and less transparent in terms of how the assessment of that particular athletes’ ability was determined. </w:t>
      </w:r>
      <w:r w:rsidRPr="00F71A50">
        <w:rPr>
          <w:rFonts w:cs="Calibri"/>
          <w:sz w:val="20"/>
          <w:szCs w:val="20"/>
          <w:lang w:eastAsia="en-GB"/>
        </w:rPr>
        <w:t xml:space="preserve"> </w:t>
      </w:r>
      <w:r>
        <w:rPr>
          <w:rFonts w:cs="Calibri"/>
          <w:sz w:val="20"/>
          <w:szCs w:val="20"/>
          <w:lang w:eastAsia="en-GB"/>
        </w:rPr>
        <w:t xml:space="preserve">The assessor would need a clear and detailed understanding of all disabilities considered within the athletes that they are assessing, in addition to a detailed knowledge of the sport played, in order to feel capable of comparing overall ability levels in an equitable and fair way. </w:t>
      </w:r>
    </w:p>
    <w:p w:rsidR="001935AE" w:rsidRDefault="001935AE" w:rsidP="00F83214">
      <w:pPr>
        <w:spacing w:after="0" w:line="360" w:lineRule="auto"/>
        <w:jc w:val="both"/>
        <w:rPr>
          <w:rFonts w:cs="Calibri"/>
          <w:sz w:val="20"/>
          <w:szCs w:val="20"/>
          <w:lang w:eastAsia="en-GB"/>
        </w:rPr>
      </w:pPr>
    </w:p>
    <w:p w:rsidR="001935AE" w:rsidRPr="00022FB5" w:rsidRDefault="001935AE" w:rsidP="00F83214">
      <w:pPr>
        <w:spacing w:after="0" w:line="360" w:lineRule="auto"/>
        <w:jc w:val="both"/>
        <w:rPr>
          <w:rFonts w:cs="Calibri"/>
          <w:color w:val="002060"/>
          <w:sz w:val="20"/>
          <w:szCs w:val="20"/>
          <w:lang w:eastAsia="en-GB"/>
        </w:rPr>
      </w:pPr>
      <w:r w:rsidRPr="00022FB5">
        <w:rPr>
          <w:rFonts w:cs="Calibri"/>
          <w:b/>
          <w:bCs/>
          <w:color w:val="002060"/>
          <w:sz w:val="20"/>
          <w:szCs w:val="20"/>
          <w:lang w:eastAsia="en-GB"/>
        </w:rPr>
        <w:t xml:space="preserve">Fairness Variations </w:t>
      </w:r>
      <w:proofErr w:type="gramStart"/>
      <w:r w:rsidRPr="00022FB5">
        <w:rPr>
          <w:rFonts w:cs="Calibri"/>
          <w:b/>
          <w:bCs/>
          <w:color w:val="002060"/>
          <w:sz w:val="20"/>
          <w:szCs w:val="20"/>
          <w:lang w:eastAsia="en-GB"/>
        </w:rPr>
        <w:t>Across</w:t>
      </w:r>
      <w:proofErr w:type="gramEnd"/>
      <w:r w:rsidRPr="00022FB5">
        <w:rPr>
          <w:rFonts w:cs="Calibri"/>
          <w:b/>
          <w:bCs/>
          <w:color w:val="002060"/>
          <w:sz w:val="20"/>
          <w:szCs w:val="20"/>
          <w:lang w:eastAsia="en-GB"/>
        </w:rPr>
        <w:t xml:space="preserve"> Paralympic Sports </w:t>
      </w:r>
    </w:p>
    <w:p w:rsidR="001935AE" w:rsidRDefault="001935AE" w:rsidP="00F83214">
      <w:pPr>
        <w:spacing w:after="0" w:line="360" w:lineRule="auto"/>
        <w:jc w:val="both"/>
        <w:rPr>
          <w:rFonts w:cs="Calibri"/>
          <w:sz w:val="20"/>
          <w:szCs w:val="20"/>
          <w:lang w:eastAsia="en-GB"/>
        </w:rPr>
      </w:pPr>
      <w:r>
        <w:rPr>
          <w:rFonts w:cs="Calibri"/>
          <w:sz w:val="20"/>
          <w:szCs w:val="20"/>
          <w:lang w:eastAsia="en-GB"/>
        </w:rPr>
        <w:t xml:space="preserve">The </w:t>
      </w:r>
      <w:r w:rsidRPr="00F71A50">
        <w:rPr>
          <w:rFonts w:cs="Calibri"/>
          <w:sz w:val="20"/>
          <w:szCs w:val="20"/>
          <w:lang w:eastAsia="en-GB"/>
        </w:rPr>
        <w:t>International Paralympic Committee (IPC)</w:t>
      </w:r>
      <w:r>
        <w:rPr>
          <w:rFonts w:cs="Calibri"/>
          <w:sz w:val="20"/>
          <w:szCs w:val="20"/>
          <w:lang w:eastAsia="en-GB"/>
        </w:rPr>
        <w:t xml:space="preserve"> provides an outline of</w:t>
      </w:r>
      <w:r w:rsidRPr="00F71A50">
        <w:rPr>
          <w:rFonts w:cs="Calibri"/>
          <w:sz w:val="20"/>
          <w:szCs w:val="20"/>
          <w:lang w:eastAsia="en-GB"/>
        </w:rPr>
        <w:t xml:space="preserve"> classifications</w:t>
      </w:r>
      <w:r>
        <w:rPr>
          <w:rFonts w:cs="Calibri"/>
          <w:sz w:val="20"/>
          <w:szCs w:val="20"/>
          <w:lang w:eastAsia="en-GB"/>
        </w:rPr>
        <w:t>. However, individual sports federations are ultimately responsible for the decisions made in terms of Functional Ability ratings, due to their expert knowledge of the sport in question.</w:t>
      </w:r>
    </w:p>
    <w:p w:rsidR="001935AE" w:rsidRDefault="001935AE" w:rsidP="00F83214">
      <w:pPr>
        <w:spacing w:after="0" w:line="360" w:lineRule="auto"/>
        <w:jc w:val="both"/>
        <w:rPr>
          <w:rFonts w:cs="Calibri"/>
          <w:sz w:val="20"/>
          <w:szCs w:val="20"/>
          <w:lang w:eastAsia="en-GB"/>
        </w:rPr>
      </w:pPr>
    </w:p>
    <w:p w:rsidR="001935AE" w:rsidRDefault="001935AE" w:rsidP="00F83214">
      <w:pPr>
        <w:spacing w:after="0" w:line="360" w:lineRule="auto"/>
        <w:jc w:val="both"/>
        <w:rPr>
          <w:rFonts w:cs="Calibri"/>
          <w:sz w:val="20"/>
          <w:szCs w:val="20"/>
          <w:lang w:eastAsia="en-GB"/>
        </w:rPr>
      </w:pPr>
      <w:r>
        <w:rPr>
          <w:rFonts w:cs="Calibri"/>
          <w:sz w:val="20"/>
          <w:szCs w:val="20"/>
          <w:lang w:eastAsia="en-GB"/>
        </w:rPr>
        <w:t>A potential issue is raised when one considers the need for athletes to have a consistent number of competitors within their category/sport to compete against. A governing body may not wish to invest resources in a particular classification event if a very small number of competitors exist. This can significantly limit the flexibility of Paralympic athletes to move to a different (but related) event in their event is not available to them. This might lead to Paralympic sports and events to compromise their classification requirements in some areas in order to maximise competitive opportunities for athletes and to ensure that certain events have a requisite number of competitions assured in order for it to take place.</w:t>
      </w:r>
    </w:p>
    <w:p w:rsidR="001935AE" w:rsidRPr="00022FB5" w:rsidRDefault="001935AE" w:rsidP="00F83214">
      <w:pPr>
        <w:spacing w:after="0" w:line="360" w:lineRule="auto"/>
        <w:jc w:val="both"/>
        <w:rPr>
          <w:rFonts w:cs="Calibri"/>
          <w:color w:val="002060"/>
          <w:sz w:val="20"/>
          <w:szCs w:val="20"/>
          <w:lang w:eastAsia="en-GB"/>
        </w:rPr>
      </w:pPr>
    </w:p>
    <w:p w:rsidR="001935AE" w:rsidRPr="00022FB5" w:rsidRDefault="001935AE" w:rsidP="00F83214">
      <w:pPr>
        <w:spacing w:after="0" w:line="360" w:lineRule="auto"/>
        <w:jc w:val="both"/>
        <w:rPr>
          <w:rFonts w:cs="Calibri"/>
          <w:b/>
          <w:bCs/>
          <w:color w:val="002060"/>
          <w:sz w:val="20"/>
          <w:szCs w:val="20"/>
          <w:lang w:eastAsia="en-GB"/>
        </w:rPr>
      </w:pPr>
      <w:r w:rsidRPr="00022FB5">
        <w:rPr>
          <w:rFonts w:cs="Calibri"/>
          <w:b/>
          <w:bCs/>
          <w:color w:val="002060"/>
          <w:sz w:val="20"/>
          <w:szCs w:val="20"/>
          <w:lang w:eastAsia="en-GB"/>
        </w:rPr>
        <w:t>Classification Changes for the London 2012 Paralympic Games</w:t>
      </w:r>
    </w:p>
    <w:p w:rsidR="001935AE" w:rsidRPr="00F71A50" w:rsidRDefault="001935AE" w:rsidP="00F83214">
      <w:pPr>
        <w:spacing w:after="0" w:line="360" w:lineRule="auto"/>
        <w:jc w:val="both"/>
        <w:rPr>
          <w:rFonts w:cs="Calibri"/>
          <w:sz w:val="20"/>
          <w:szCs w:val="20"/>
          <w:lang w:eastAsia="en-GB"/>
        </w:rPr>
      </w:pPr>
      <w:r w:rsidRPr="00F71A50">
        <w:rPr>
          <w:rFonts w:cs="Calibri"/>
          <w:b/>
          <w:bCs/>
          <w:sz w:val="20"/>
          <w:szCs w:val="20"/>
          <w:lang w:eastAsia="en-GB"/>
        </w:rPr>
        <w:t xml:space="preserve"> </w:t>
      </w:r>
    </w:p>
    <w:p w:rsidR="001935AE" w:rsidRDefault="001935AE" w:rsidP="00F83214">
      <w:pPr>
        <w:spacing w:after="0" w:line="360" w:lineRule="auto"/>
        <w:jc w:val="both"/>
        <w:rPr>
          <w:rFonts w:cs="Calibri"/>
          <w:sz w:val="20"/>
          <w:szCs w:val="20"/>
          <w:lang w:eastAsia="en-GB"/>
        </w:rPr>
      </w:pPr>
      <w:r>
        <w:rPr>
          <w:rFonts w:cs="Calibri"/>
          <w:sz w:val="20"/>
          <w:szCs w:val="20"/>
          <w:lang w:eastAsia="en-GB"/>
        </w:rPr>
        <w:t xml:space="preserve">Paralympic classifications are relatively fluid, and evolve over time. At the </w:t>
      </w:r>
      <w:r w:rsidRPr="00F71A50">
        <w:rPr>
          <w:rFonts w:cs="Calibri"/>
          <w:sz w:val="20"/>
          <w:szCs w:val="20"/>
          <w:lang w:eastAsia="en-GB"/>
        </w:rPr>
        <w:t xml:space="preserve">Beijing </w:t>
      </w:r>
      <w:r>
        <w:rPr>
          <w:rFonts w:cs="Calibri"/>
          <w:sz w:val="20"/>
          <w:szCs w:val="20"/>
          <w:lang w:eastAsia="en-GB"/>
        </w:rPr>
        <w:t xml:space="preserve">Paralympic Games, for example, </w:t>
      </w:r>
      <w:r w:rsidRPr="00F71A50">
        <w:rPr>
          <w:rFonts w:cs="Calibri"/>
          <w:sz w:val="20"/>
          <w:szCs w:val="20"/>
          <w:lang w:eastAsia="en-GB"/>
        </w:rPr>
        <w:t xml:space="preserve">classifications </w:t>
      </w:r>
      <w:r>
        <w:rPr>
          <w:rFonts w:cs="Calibri"/>
          <w:sz w:val="20"/>
          <w:szCs w:val="20"/>
          <w:lang w:eastAsia="en-GB"/>
        </w:rPr>
        <w:t>were actually modified during the event. This led to confusion amongst teams, and highlighted the importance of f</w:t>
      </w:r>
      <w:r w:rsidRPr="00F71A50">
        <w:rPr>
          <w:rFonts w:cs="Calibri"/>
          <w:sz w:val="20"/>
          <w:szCs w:val="20"/>
          <w:lang w:eastAsia="en-GB"/>
        </w:rPr>
        <w:t xml:space="preserve">inalising </w:t>
      </w:r>
      <w:r>
        <w:rPr>
          <w:rFonts w:cs="Calibri"/>
          <w:sz w:val="20"/>
          <w:szCs w:val="20"/>
          <w:lang w:eastAsia="en-GB"/>
        </w:rPr>
        <w:t xml:space="preserve">all </w:t>
      </w:r>
      <w:r w:rsidRPr="00F71A50">
        <w:rPr>
          <w:rFonts w:cs="Calibri"/>
          <w:sz w:val="20"/>
          <w:szCs w:val="20"/>
          <w:lang w:eastAsia="en-GB"/>
        </w:rPr>
        <w:t xml:space="preserve">classifications </w:t>
      </w:r>
      <w:r>
        <w:rPr>
          <w:rFonts w:cs="Calibri"/>
          <w:sz w:val="20"/>
          <w:szCs w:val="20"/>
          <w:lang w:eastAsia="en-GB"/>
        </w:rPr>
        <w:t xml:space="preserve">before the Games take place. A </w:t>
      </w:r>
      <w:r w:rsidRPr="00F71A50">
        <w:rPr>
          <w:rFonts w:cs="Calibri"/>
          <w:sz w:val="20"/>
          <w:szCs w:val="20"/>
          <w:lang w:eastAsia="en-GB"/>
        </w:rPr>
        <w:t xml:space="preserve">key </w:t>
      </w:r>
      <w:r>
        <w:rPr>
          <w:rFonts w:cs="Calibri"/>
          <w:sz w:val="20"/>
          <w:szCs w:val="20"/>
          <w:lang w:eastAsia="en-GB"/>
        </w:rPr>
        <w:t>focus</w:t>
      </w:r>
      <w:r w:rsidRPr="00F71A50">
        <w:rPr>
          <w:rFonts w:cs="Calibri"/>
          <w:sz w:val="20"/>
          <w:szCs w:val="20"/>
          <w:lang w:eastAsia="en-GB"/>
        </w:rPr>
        <w:t xml:space="preserve"> for </w:t>
      </w:r>
      <w:r>
        <w:rPr>
          <w:rFonts w:cs="Calibri"/>
          <w:sz w:val="20"/>
          <w:szCs w:val="20"/>
          <w:lang w:eastAsia="en-GB"/>
        </w:rPr>
        <w:t xml:space="preserve">the </w:t>
      </w:r>
      <w:r w:rsidRPr="00F71A50">
        <w:rPr>
          <w:rFonts w:cs="Calibri"/>
          <w:sz w:val="20"/>
          <w:szCs w:val="20"/>
          <w:lang w:eastAsia="en-GB"/>
        </w:rPr>
        <w:t xml:space="preserve">London 2012 </w:t>
      </w:r>
      <w:r>
        <w:rPr>
          <w:rFonts w:cs="Calibri"/>
          <w:sz w:val="20"/>
          <w:szCs w:val="20"/>
          <w:lang w:eastAsia="en-GB"/>
        </w:rPr>
        <w:t>Paralympic Games has been to ensure that any planned changes are confirmed before the start of the Games.</w:t>
      </w:r>
    </w:p>
    <w:p w:rsidR="001935AE" w:rsidRDefault="001935AE" w:rsidP="00F83214">
      <w:pPr>
        <w:spacing w:after="0" w:line="360" w:lineRule="auto"/>
        <w:jc w:val="both"/>
        <w:rPr>
          <w:rFonts w:cs="Calibri"/>
          <w:sz w:val="20"/>
          <w:szCs w:val="20"/>
          <w:lang w:eastAsia="en-GB"/>
        </w:rPr>
      </w:pPr>
    </w:p>
    <w:p w:rsidR="001935AE" w:rsidRPr="00022FB5" w:rsidRDefault="001935AE" w:rsidP="00F83214">
      <w:pPr>
        <w:spacing w:after="0" w:line="360" w:lineRule="auto"/>
        <w:jc w:val="both"/>
        <w:rPr>
          <w:rFonts w:cs="Calibri"/>
          <w:b/>
          <w:color w:val="002060"/>
          <w:sz w:val="20"/>
          <w:szCs w:val="20"/>
          <w:lang w:eastAsia="en-GB"/>
        </w:rPr>
      </w:pPr>
      <w:r w:rsidRPr="00022FB5">
        <w:rPr>
          <w:rFonts w:cs="Calibri"/>
          <w:b/>
          <w:color w:val="002060"/>
          <w:sz w:val="20"/>
          <w:szCs w:val="20"/>
          <w:lang w:eastAsia="en-GB"/>
        </w:rPr>
        <w:t xml:space="preserve">Intellectual Disabilities </w:t>
      </w:r>
    </w:p>
    <w:p w:rsidR="001935AE" w:rsidRPr="00F71A50" w:rsidRDefault="001935AE" w:rsidP="00F83214">
      <w:pPr>
        <w:spacing w:after="0" w:line="360" w:lineRule="auto"/>
        <w:jc w:val="both"/>
        <w:rPr>
          <w:rFonts w:cs="Calibri"/>
          <w:sz w:val="20"/>
          <w:szCs w:val="20"/>
          <w:lang w:eastAsia="en-GB"/>
        </w:rPr>
      </w:pPr>
    </w:p>
    <w:p w:rsidR="001935AE" w:rsidRDefault="001935AE" w:rsidP="00F83214">
      <w:pPr>
        <w:spacing w:after="0" w:line="360" w:lineRule="auto"/>
        <w:jc w:val="both"/>
        <w:rPr>
          <w:rFonts w:cs="Calibri"/>
          <w:sz w:val="20"/>
          <w:szCs w:val="20"/>
          <w:lang w:eastAsia="en-GB"/>
        </w:rPr>
      </w:pPr>
      <w:r>
        <w:rPr>
          <w:rFonts w:cs="Calibri"/>
          <w:sz w:val="20"/>
          <w:szCs w:val="20"/>
          <w:lang w:eastAsia="en-GB"/>
        </w:rPr>
        <w:t xml:space="preserve">A major change for the </w:t>
      </w:r>
      <w:r w:rsidRPr="00F71A50">
        <w:rPr>
          <w:rFonts w:cs="Calibri"/>
          <w:sz w:val="20"/>
          <w:szCs w:val="20"/>
          <w:lang w:eastAsia="en-GB"/>
        </w:rPr>
        <w:t xml:space="preserve">London 2012 Paralympics has been the reintroduction of </w:t>
      </w:r>
      <w:r>
        <w:rPr>
          <w:rFonts w:cs="Calibri"/>
          <w:sz w:val="20"/>
          <w:szCs w:val="20"/>
          <w:lang w:eastAsia="en-GB"/>
        </w:rPr>
        <w:t>the Intellectual</w:t>
      </w:r>
      <w:r w:rsidRPr="00F71A50">
        <w:rPr>
          <w:rFonts w:cs="Calibri"/>
          <w:sz w:val="20"/>
          <w:szCs w:val="20"/>
          <w:lang w:eastAsia="en-GB"/>
        </w:rPr>
        <w:t xml:space="preserve"> Disabilities (ID) category</w:t>
      </w:r>
      <w:r>
        <w:rPr>
          <w:rFonts w:cs="Calibri"/>
          <w:sz w:val="20"/>
          <w:szCs w:val="20"/>
          <w:lang w:eastAsia="en-GB"/>
        </w:rPr>
        <w:t xml:space="preserve"> classifications</w:t>
      </w:r>
      <w:r w:rsidRPr="00F71A50">
        <w:rPr>
          <w:rFonts w:cs="Calibri"/>
          <w:sz w:val="20"/>
          <w:szCs w:val="20"/>
          <w:lang w:eastAsia="en-GB"/>
        </w:rPr>
        <w:t xml:space="preserve">. </w:t>
      </w:r>
      <w:r>
        <w:rPr>
          <w:rFonts w:cs="Calibri"/>
          <w:sz w:val="20"/>
          <w:szCs w:val="20"/>
          <w:lang w:eastAsia="en-GB"/>
        </w:rPr>
        <w:t xml:space="preserve">Whilst this category has formerly existed, insufficient means of classifying athletes had led to significant issues, and the category was temporarily withdrawn. </w:t>
      </w:r>
    </w:p>
    <w:p w:rsidR="001935AE" w:rsidRDefault="001935AE" w:rsidP="00F83214">
      <w:pPr>
        <w:spacing w:after="0" w:line="360" w:lineRule="auto"/>
        <w:jc w:val="both"/>
        <w:rPr>
          <w:rFonts w:cs="Calibri"/>
          <w:sz w:val="20"/>
          <w:szCs w:val="20"/>
          <w:lang w:eastAsia="en-GB"/>
        </w:rPr>
      </w:pPr>
    </w:p>
    <w:p w:rsidR="001935AE" w:rsidRDefault="001935AE" w:rsidP="00F83214">
      <w:pPr>
        <w:spacing w:after="0" w:line="360" w:lineRule="auto"/>
        <w:jc w:val="both"/>
        <w:rPr>
          <w:rFonts w:cs="Calibri"/>
          <w:sz w:val="20"/>
          <w:szCs w:val="20"/>
          <w:lang w:eastAsia="en-GB"/>
        </w:rPr>
      </w:pPr>
      <w:r>
        <w:rPr>
          <w:rFonts w:cs="Calibri"/>
          <w:sz w:val="20"/>
          <w:szCs w:val="20"/>
          <w:lang w:eastAsia="en-GB"/>
        </w:rPr>
        <w:t>I</w:t>
      </w:r>
      <w:r w:rsidRPr="00F71A50">
        <w:rPr>
          <w:rFonts w:cs="Calibri"/>
          <w:sz w:val="20"/>
          <w:szCs w:val="20"/>
          <w:lang w:eastAsia="en-GB"/>
        </w:rPr>
        <w:t>n 2009</w:t>
      </w:r>
      <w:r>
        <w:rPr>
          <w:rFonts w:cs="Calibri"/>
          <w:sz w:val="20"/>
          <w:szCs w:val="20"/>
          <w:lang w:eastAsia="en-GB"/>
        </w:rPr>
        <w:t>, the IPC</w:t>
      </w:r>
      <w:r w:rsidRPr="00F71A50">
        <w:rPr>
          <w:rFonts w:cs="Calibri"/>
          <w:sz w:val="20"/>
          <w:szCs w:val="20"/>
          <w:lang w:eastAsia="en-GB"/>
        </w:rPr>
        <w:t xml:space="preserve"> voted to reintroduce the </w:t>
      </w:r>
      <w:r>
        <w:rPr>
          <w:rFonts w:cs="Calibri"/>
          <w:sz w:val="20"/>
          <w:szCs w:val="20"/>
          <w:lang w:eastAsia="en-GB"/>
        </w:rPr>
        <w:t xml:space="preserve">ID </w:t>
      </w:r>
      <w:r w:rsidRPr="00F71A50">
        <w:rPr>
          <w:rFonts w:cs="Calibri"/>
          <w:sz w:val="20"/>
          <w:szCs w:val="20"/>
          <w:lang w:eastAsia="en-GB"/>
        </w:rPr>
        <w:t>classifications</w:t>
      </w:r>
      <w:r>
        <w:rPr>
          <w:rFonts w:cs="Calibri"/>
          <w:sz w:val="20"/>
          <w:szCs w:val="20"/>
          <w:lang w:eastAsia="en-GB"/>
        </w:rPr>
        <w:t>, in addition to the development of more robust measures for testing intellectual impairments. A number of sports federations are now seeking to</w:t>
      </w:r>
      <w:r w:rsidRPr="00F71A50">
        <w:rPr>
          <w:rFonts w:cs="Calibri"/>
          <w:sz w:val="20"/>
          <w:szCs w:val="20"/>
          <w:lang w:eastAsia="en-GB"/>
        </w:rPr>
        <w:t xml:space="preserve"> integrate Intellectual Disabilities into their range of classifications. </w:t>
      </w:r>
    </w:p>
    <w:p w:rsidR="001935AE" w:rsidRDefault="001935AE" w:rsidP="00F83214">
      <w:pPr>
        <w:spacing w:after="0" w:line="360" w:lineRule="auto"/>
        <w:jc w:val="both"/>
        <w:rPr>
          <w:rFonts w:cs="Calibri"/>
          <w:sz w:val="20"/>
          <w:szCs w:val="20"/>
          <w:lang w:eastAsia="en-GB"/>
        </w:rPr>
      </w:pPr>
    </w:p>
    <w:p w:rsidR="001935AE" w:rsidRPr="00022FB5" w:rsidRDefault="001935AE" w:rsidP="00F83214">
      <w:pPr>
        <w:spacing w:after="0" w:line="360" w:lineRule="auto"/>
        <w:jc w:val="both"/>
        <w:rPr>
          <w:rFonts w:cs="Calibri"/>
          <w:b/>
          <w:color w:val="002060"/>
          <w:sz w:val="20"/>
          <w:szCs w:val="20"/>
          <w:lang w:eastAsia="en-GB"/>
        </w:rPr>
      </w:pPr>
      <w:r w:rsidRPr="00022FB5">
        <w:rPr>
          <w:rFonts w:cs="Calibri"/>
          <w:b/>
          <w:color w:val="002060"/>
          <w:sz w:val="20"/>
          <w:szCs w:val="20"/>
          <w:lang w:eastAsia="en-GB"/>
        </w:rPr>
        <w:t>Paralympic Cycling</w:t>
      </w:r>
    </w:p>
    <w:p w:rsidR="001935AE" w:rsidRPr="00F71A50" w:rsidRDefault="001935AE" w:rsidP="00F83214">
      <w:pPr>
        <w:spacing w:after="0" w:line="360" w:lineRule="auto"/>
        <w:jc w:val="both"/>
        <w:rPr>
          <w:rFonts w:cs="Calibri"/>
          <w:sz w:val="20"/>
          <w:szCs w:val="20"/>
          <w:lang w:eastAsia="en-GB"/>
        </w:rPr>
      </w:pPr>
    </w:p>
    <w:p w:rsidR="001935AE" w:rsidRPr="00BF60C3" w:rsidRDefault="001935AE" w:rsidP="00BF60C3">
      <w:pPr>
        <w:pStyle w:val="Header"/>
        <w:rPr>
          <w:rFonts w:asciiTheme="minorHAnsi" w:hAnsiTheme="minorHAnsi" w:cstheme="minorHAnsi"/>
          <w:sz w:val="20"/>
          <w:szCs w:val="20"/>
        </w:rPr>
      </w:pPr>
      <w:r w:rsidRPr="00BF60C3">
        <w:rPr>
          <w:rFonts w:asciiTheme="minorHAnsi" w:hAnsiTheme="minorHAnsi" w:cstheme="minorHAnsi"/>
          <w:sz w:val="20"/>
          <w:szCs w:val="20"/>
        </w:rPr>
        <w:t>Recently, the International Cycling Union (ICU) voted to</w:t>
      </w:r>
      <w:r w:rsidR="003F50A4" w:rsidRPr="00BF60C3">
        <w:rPr>
          <w:rFonts w:asciiTheme="minorHAnsi" w:hAnsiTheme="minorHAnsi" w:cstheme="minorHAnsi"/>
          <w:noProof/>
          <w:sz w:val="20"/>
          <w:szCs w:val="20"/>
        </w:rPr>
        <mc:AlternateContent>
          <mc:Choice Requires="wpg">
            <w:drawing>
              <wp:anchor distT="0" distB="0" distL="114300" distR="114300" simplePos="0" relativeHeight="251664384" behindDoc="0" locked="0" layoutInCell="0" allowOverlap="1" wp14:anchorId="59DE1700" wp14:editId="3825385D">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F50A4" w:rsidRDefault="003F50A4" w:rsidP="003F50A4">
                              <w:pPr>
                                <w:rPr>
                                  <w:szCs w:val="36"/>
                                </w:rPr>
                              </w:pPr>
                              <w:r>
                                <w:rPr>
                                  <w:szCs w:val="36"/>
                                </w:rPr>
                                <w:t xml:space="preserve">  </w:t>
                              </w:r>
                              <w:r>
                                <w:rPr>
                                  <w:noProof/>
                                  <w:sz w:val="20"/>
                                  <w:szCs w:val="20"/>
                                  <w:lang w:eastAsia="en-GB"/>
                                </w:rPr>
                                <w:drawing>
                                  <wp:inline distT="0" distB="0" distL="0" distR="0" wp14:anchorId="5317F882" wp14:editId="59A5686B">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9" style="position:absolute;margin-left:15.4pt;margin-top:15.1pt;width:546pt;height:53.4pt;z-index:25166438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MbF&#10;yq3ZAwAABA4AAA4AAAAAAAAAAAAAAAAALgIAAGRycy9lMm9Eb2MueG1sUEsBAi0AFAAGAAgAAAAh&#10;AOJ/vSnfAAAACgEAAA8AAAAAAAAAAAAAAAAAMwYAAGRycy9kb3ducmV2LnhtbFBLBQYAAAAABAAE&#10;APMAAAA/BwAAAAA=&#10;" o:allowincell="f">
                <v:rect id="Rectangle 11" o:spid="_x0000_s104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v:textbox>
                </v:rect>
                <v:rect id="Rectangle 12" o:spid="_x0000_s1041"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3F50A4" w:rsidRDefault="003F50A4" w:rsidP="003F50A4">
                        <w:pPr>
                          <w:rPr>
                            <w:szCs w:val="36"/>
                          </w:rPr>
                        </w:pPr>
                        <w:r>
                          <w:rPr>
                            <w:szCs w:val="36"/>
                          </w:rPr>
                          <w:t xml:space="preserve">  </w:t>
                        </w:r>
                        <w:r>
                          <w:rPr>
                            <w:noProof/>
                            <w:sz w:val="20"/>
                            <w:szCs w:val="20"/>
                            <w:lang w:eastAsia="en-GB"/>
                          </w:rPr>
                          <w:drawing>
                            <wp:inline distT="0" distB="0" distL="0" distR="0" wp14:anchorId="09A4E152" wp14:editId="1564C25C">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4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r w:rsidR="00BF60C3" w:rsidRPr="00BF60C3">
        <w:rPr>
          <w:rFonts w:asciiTheme="minorHAnsi" w:hAnsiTheme="minorHAnsi" w:cstheme="minorHAnsi"/>
          <w:sz w:val="20"/>
          <w:szCs w:val="20"/>
        </w:rPr>
        <w:t xml:space="preserve"> </w:t>
      </w:r>
      <w:r w:rsidRPr="00BF60C3">
        <w:rPr>
          <w:rFonts w:asciiTheme="minorHAnsi" w:hAnsiTheme="minorHAnsi" w:cstheme="minorHAnsi"/>
          <w:sz w:val="20"/>
          <w:szCs w:val="20"/>
        </w:rPr>
        <w:t xml:space="preserve">combine seven classifications in order to enhance competitiveness, and notionally improve the concept of a level playing field. Critics argue that the combination of classifications has made the sport far less fair, as it means that there will now be a far greater range of the severity and nature of disabilities within the athletes who compete. Assessing a true comparison of ability across such a complex field of competitors is inevitably going to raise complex issues of fairness, and claims of subjectivity in the assessment process. </w:t>
      </w:r>
    </w:p>
    <w:p w:rsidR="001935AE" w:rsidRPr="00BF60C3" w:rsidRDefault="001935AE" w:rsidP="00F83214">
      <w:pPr>
        <w:spacing w:after="0" w:line="360" w:lineRule="auto"/>
        <w:jc w:val="both"/>
        <w:rPr>
          <w:rFonts w:asciiTheme="minorHAnsi" w:hAnsiTheme="minorHAnsi" w:cstheme="minorHAnsi"/>
          <w:sz w:val="20"/>
          <w:szCs w:val="20"/>
          <w:lang w:eastAsia="en-GB"/>
        </w:rPr>
      </w:pPr>
    </w:p>
    <w:p w:rsidR="001935AE" w:rsidRPr="00BF60C3" w:rsidRDefault="001935AE" w:rsidP="00F83214">
      <w:pPr>
        <w:spacing w:after="0" w:line="360" w:lineRule="auto"/>
        <w:jc w:val="both"/>
        <w:rPr>
          <w:rFonts w:asciiTheme="minorHAnsi" w:hAnsiTheme="minorHAnsi" w:cstheme="minorHAnsi"/>
          <w:sz w:val="20"/>
          <w:szCs w:val="20"/>
          <w:lang w:eastAsia="en-GB"/>
        </w:rPr>
      </w:pPr>
      <w:r w:rsidRPr="00BF60C3">
        <w:rPr>
          <w:rFonts w:asciiTheme="minorHAnsi" w:hAnsiTheme="minorHAnsi" w:cstheme="minorHAnsi"/>
          <w:sz w:val="20"/>
          <w:szCs w:val="20"/>
          <w:lang w:eastAsia="en-GB"/>
        </w:rPr>
        <w:t>In order to deal with this potential issue, the ICU has proposed that Paralympic medals be awarded to athletes in relation to their performance as compared with existing world records.  This has also led to (perhaps inevitable) concerns of unfairness across different classifications, as the world record time of one classification (for the same) might be considerably faster than that of another classification. It also carries the impact of athletes seeking to win without exceeding existing world records before the 2012 Games, in order that they do not increase the difficulty level of winning a medal (tied to world records) during the event. Many athletes have campaigned for the removal of this new approach.</w:t>
      </w:r>
    </w:p>
    <w:p w:rsidR="001935AE" w:rsidRDefault="001935AE" w:rsidP="00F83214">
      <w:pPr>
        <w:spacing w:after="0" w:line="360" w:lineRule="auto"/>
        <w:jc w:val="both"/>
        <w:rPr>
          <w:rFonts w:cs="Calibri"/>
          <w:sz w:val="20"/>
          <w:szCs w:val="20"/>
          <w:lang w:eastAsia="en-GB"/>
        </w:rPr>
      </w:pPr>
    </w:p>
    <w:p w:rsidR="001935AE" w:rsidRPr="00022FB5" w:rsidRDefault="001935AE" w:rsidP="00F83214">
      <w:pPr>
        <w:spacing w:after="0" w:line="360" w:lineRule="auto"/>
        <w:jc w:val="both"/>
        <w:rPr>
          <w:rFonts w:cs="Calibri"/>
          <w:b/>
          <w:color w:val="002060"/>
          <w:sz w:val="20"/>
          <w:szCs w:val="20"/>
          <w:lang w:eastAsia="en-GB"/>
        </w:rPr>
      </w:pPr>
      <w:r w:rsidRPr="00022FB5">
        <w:rPr>
          <w:rFonts w:cs="Calibri"/>
          <w:b/>
          <w:color w:val="002060"/>
          <w:sz w:val="20"/>
          <w:szCs w:val="20"/>
          <w:lang w:eastAsia="en-GB"/>
        </w:rPr>
        <w:t xml:space="preserve">The </w:t>
      </w:r>
      <w:proofErr w:type="spellStart"/>
      <w:r w:rsidRPr="00022FB5">
        <w:rPr>
          <w:rFonts w:cs="Calibri"/>
          <w:b/>
          <w:color w:val="002060"/>
          <w:sz w:val="20"/>
          <w:szCs w:val="20"/>
          <w:lang w:eastAsia="en-GB"/>
        </w:rPr>
        <w:t>Raza</w:t>
      </w:r>
      <w:proofErr w:type="spellEnd"/>
      <w:r w:rsidRPr="00022FB5">
        <w:rPr>
          <w:rFonts w:cs="Calibri"/>
          <w:b/>
          <w:color w:val="002060"/>
          <w:sz w:val="20"/>
          <w:szCs w:val="20"/>
          <w:lang w:eastAsia="en-GB"/>
        </w:rPr>
        <w:t xml:space="preserve"> System</w:t>
      </w:r>
    </w:p>
    <w:p w:rsidR="001935AE" w:rsidRPr="00F71A50" w:rsidRDefault="001935AE" w:rsidP="00F83214">
      <w:pPr>
        <w:spacing w:after="0" w:line="360" w:lineRule="auto"/>
        <w:jc w:val="both"/>
        <w:rPr>
          <w:rFonts w:cs="Calibri"/>
          <w:sz w:val="20"/>
          <w:szCs w:val="20"/>
          <w:lang w:eastAsia="en-GB"/>
        </w:rPr>
      </w:pPr>
      <w:proofErr w:type="gramStart"/>
      <w:r>
        <w:rPr>
          <w:rFonts w:cs="Calibri"/>
          <w:sz w:val="20"/>
          <w:szCs w:val="20"/>
          <w:lang w:eastAsia="en-GB"/>
        </w:rPr>
        <w:t>Another development, which could be considered less controversial than that proposed by the ICU is the ‘</w:t>
      </w:r>
      <w:proofErr w:type="spellStart"/>
      <w:r>
        <w:rPr>
          <w:rFonts w:cs="Calibri"/>
          <w:sz w:val="20"/>
          <w:szCs w:val="20"/>
          <w:lang w:eastAsia="en-GB"/>
        </w:rPr>
        <w:t>Raza</w:t>
      </w:r>
      <w:proofErr w:type="spellEnd"/>
      <w:r>
        <w:rPr>
          <w:rFonts w:cs="Calibri"/>
          <w:sz w:val="20"/>
          <w:szCs w:val="20"/>
          <w:lang w:eastAsia="en-GB"/>
        </w:rPr>
        <w:t xml:space="preserve"> System’; a points scoring system that allows greater cross-over between classifications.</w:t>
      </w:r>
      <w:proofErr w:type="gramEnd"/>
      <w:r>
        <w:rPr>
          <w:rFonts w:cs="Calibri"/>
          <w:sz w:val="20"/>
          <w:szCs w:val="20"/>
          <w:lang w:eastAsia="en-GB"/>
        </w:rPr>
        <w:t xml:space="preserve"> The use of this system will be monitored during the 2012 Paralympic Games to assess its robustness and viability.</w:t>
      </w:r>
    </w:p>
    <w:p w:rsidR="001935AE" w:rsidRPr="00F71A50" w:rsidRDefault="001935AE" w:rsidP="00F83214">
      <w:pPr>
        <w:spacing w:after="0" w:line="360" w:lineRule="auto"/>
        <w:jc w:val="both"/>
        <w:rPr>
          <w:rFonts w:cs="Calibri"/>
          <w:sz w:val="20"/>
          <w:szCs w:val="20"/>
          <w:lang w:eastAsia="en-GB"/>
        </w:rPr>
      </w:pPr>
    </w:p>
    <w:p w:rsidR="001935AE" w:rsidRDefault="001935AE" w:rsidP="00F83214">
      <w:pPr>
        <w:pStyle w:val="NormalWeb"/>
        <w:spacing w:before="0" w:beforeAutospacing="0" w:after="0" w:afterAutospacing="0" w:line="360" w:lineRule="auto"/>
        <w:ind w:left="-567"/>
        <w:jc w:val="both"/>
        <w:rPr>
          <w:rFonts w:ascii="Calibri" w:hAnsi="Calibri" w:cs="Calibri"/>
          <w:sz w:val="20"/>
          <w:szCs w:val="20"/>
        </w:rPr>
      </w:pPr>
    </w:p>
    <w:p w:rsidR="001935AE" w:rsidRPr="00022FB5" w:rsidRDefault="001935AE"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r w:rsidRPr="00022FB5">
        <w:rPr>
          <w:rFonts w:ascii="Calibri" w:hAnsi="Calibri" w:cs="Calibri"/>
          <w:b/>
          <w:color w:val="002060"/>
          <w:sz w:val="20"/>
          <w:szCs w:val="20"/>
        </w:rPr>
        <w:t>FURTHER INFORMATION</w:t>
      </w:r>
    </w:p>
    <w:p w:rsidR="001935AE" w:rsidRDefault="001935AE" w:rsidP="00614BF7">
      <w:pPr>
        <w:pStyle w:val="NormalWeb"/>
        <w:numPr>
          <w:ilvl w:val="0"/>
          <w:numId w:val="5"/>
        </w:numPr>
        <w:shd w:val="clear" w:color="auto" w:fill="FFFFFF"/>
        <w:spacing w:before="0" w:beforeAutospacing="0" w:after="0" w:afterAutospacing="0" w:line="360" w:lineRule="auto"/>
        <w:jc w:val="both"/>
        <w:rPr>
          <w:rFonts w:ascii="Calibri" w:hAnsi="Calibri" w:cs="Calibri"/>
          <w:b/>
          <w:sz w:val="20"/>
          <w:szCs w:val="20"/>
        </w:rPr>
      </w:pPr>
      <w:proofErr w:type="spellStart"/>
      <w:r>
        <w:rPr>
          <w:rFonts w:ascii="Calibri" w:hAnsi="Calibri" w:cs="Calibri"/>
          <w:b/>
          <w:sz w:val="20"/>
          <w:szCs w:val="20"/>
        </w:rPr>
        <w:t>Boccia</w:t>
      </w:r>
      <w:proofErr w:type="spellEnd"/>
      <w:r>
        <w:rPr>
          <w:rFonts w:ascii="Calibri" w:hAnsi="Calibri" w:cs="Calibri"/>
          <w:b/>
          <w:sz w:val="20"/>
          <w:szCs w:val="20"/>
        </w:rPr>
        <w:t xml:space="preserve"> England Athlete Classification</w:t>
      </w:r>
    </w:p>
    <w:p w:rsidR="001935AE" w:rsidRPr="00614BF7" w:rsidRDefault="001935AE" w:rsidP="00F83214">
      <w:pPr>
        <w:pStyle w:val="NormalWeb"/>
        <w:shd w:val="clear" w:color="auto" w:fill="FFFFFF"/>
        <w:spacing w:before="0" w:beforeAutospacing="0" w:after="0" w:afterAutospacing="0" w:line="360" w:lineRule="auto"/>
        <w:jc w:val="both"/>
        <w:rPr>
          <w:rFonts w:ascii="Calibri" w:hAnsi="Calibri" w:cs="Calibri"/>
          <w:sz w:val="20"/>
          <w:szCs w:val="20"/>
        </w:rPr>
      </w:pPr>
      <w:r w:rsidRPr="00614BF7">
        <w:rPr>
          <w:rFonts w:ascii="Calibri" w:hAnsi="Calibri" w:cs="Calibri"/>
          <w:bCs/>
          <w:sz w:val="20"/>
          <w:szCs w:val="20"/>
        </w:rPr>
        <w:t>http://www.bocciaengland.org.uk/player_classification.php</w:t>
      </w:r>
    </w:p>
    <w:p w:rsidR="001935AE" w:rsidRDefault="001935AE" w:rsidP="00F83214">
      <w:pPr>
        <w:pStyle w:val="NormalWeb"/>
        <w:shd w:val="clear" w:color="auto" w:fill="FFFFFF"/>
        <w:spacing w:before="0" w:beforeAutospacing="0" w:after="0" w:afterAutospacing="0" w:line="360" w:lineRule="auto"/>
        <w:jc w:val="both"/>
        <w:rPr>
          <w:rFonts w:ascii="Calibri" w:hAnsi="Calibri" w:cs="Calibri"/>
          <w:sz w:val="20"/>
          <w:szCs w:val="20"/>
        </w:rPr>
      </w:pPr>
    </w:p>
    <w:p w:rsidR="001935AE" w:rsidRPr="00614BF7" w:rsidRDefault="001935AE" w:rsidP="00614BF7">
      <w:pPr>
        <w:pStyle w:val="NormalWeb"/>
        <w:numPr>
          <w:ilvl w:val="0"/>
          <w:numId w:val="5"/>
        </w:numPr>
        <w:shd w:val="clear" w:color="auto" w:fill="FFFFFF"/>
        <w:spacing w:before="0" w:beforeAutospacing="0" w:after="0" w:afterAutospacing="0" w:line="360" w:lineRule="auto"/>
        <w:jc w:val="both"/>
        <w:rPr>
          <w:rFonts w:ascii="Calibri" w:hAnsi="Calibri" w:cs="Calibri"/>
          <w:b/>
          <w:sz w:val="20"/>
          <w:szCs w:val="20"/>
        </w:rPr>
      </w:pPr>
      <w:r w:rsidRPr="00614BF7">
        <w:rPr>
          <w:rFonts w:ascii="Calibri" w:hAnsi="Calibri" w:cs="Calibri"/>
          <w:b/>
          <w:sz w:val="20"/>
          <w:szCs w:val="20"/>
        </w:rPr>
        <w:t>IPC Sport Specific Classification</w:t>
      </w:r>
    </w:p>
    <w:p w:rsidR="001935AE" w:rsidRDefault="001935AE" w:rsidP="00F83214">
      <w:pPr>
        <w:pStyle w:val="NormalWeb"/>
        <w:shd w:val="clear" w:color="auto" w:fill="FFFFFF"/>
        <w:spacing w:before="0" w:beforeAutospacing="0" w:after="0" w:afterAutospacing="0" w:line="360" w:lineRule="auto"/>
        <w:jc w:val="both"/>
        <w:rPr>
          <w:rFonts w:ascii="Calibri" w:hAnsi="Calibri" w:cs="Calibri"/>
          <w:sz w:val="20"/>
          <w:szCs w:val="20"/>
        </w:rPr>
      </w:pPr>
      <w:r w:rsidRPr="00614BF7">
        <w:rPr>
          <w:rFonts w:ascii="Calibri" w:hAnsi="Calibri" w:cs="Calibri"/>
          <w:sz w:val="20"/>
          <w:szCs w:val="20"/>
        </w:rPr>
        <w:t>http://www.paralympic.org/Sport/Classification/Classification_Code.html</w:t>
      </w:r>
    </w:p>
    <w:p w:rsidR="001935AE" w:rsidRPr="00022FB5" w:rsidRDefault="001935AE" w:rsidP="00F83214">
      <w:pPr>
        <w:pStyle w:val="NormalWeb"/>
        <w:shd w:val="clear" w:color="auto" w:fill="FFFFFF"/>
        <w:spacing w:before="0" w:beforeAutospacing="0" w:after="0" w:afterAutospacing="0" w:line="360" w:lineRule="auto"/>
        <w:jc w:val="both"/>
        <w:rPr>
          <w:rFonts w:ascii="Calibri" w:hAnsi="Calibri" w:cs="Calibri"/>
          <w:color w:val="002060"/>
          <w:sz w:val="20"/>
          <w:szCs w:val="20"/>
        </w:rPr>
      </w:pPr>
    </w:p>
    <w:p w:rsidR="00CC7627" w:rsidRDefault="00CC7627"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p>
    <w:p w:rsidR="00CC7627" w:rsidRDefault="00CC7627"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p>
    <w:p w:rsidR="00CC7627" w:rsidRDefault="00CC7627"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p>
    <w:p w:rsidR="00CC7627" w:rsidRDefault="00CC7627"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p>
    <w:p w:rsidR="00CC7627" w:rsidRDefault="00CC7627"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p>
    <w:p w:rsidR="00CC7627" w:rsidRDefault="00CC7627"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p>
    <w:p w:rsidR="00BF60C3" w:rsidRDefault="00BF60C3" w:rsidP="00F83214">
      <w:pPr>
        <w:pStyle w:val="NormalWeb"/>
        <w:shd w:val="clear" w:color="auto" w:fill="FFFFFF"/>
        <w:spacing w:before="0" w:beforeAutospacing="0" w:after="0" w:afterAutospacing="0" w:line="360" w:lineRule="auto"/>
        <w:jc w:val="both"/>
        <w:rPr>
          <w:ins w:id="0" w:author="Buswell" w:date="2012-04-19T17:10:00Z"/>
          <w:rFonts w:ascii="Calibri" w:hAnsi="Calibri" w:cs="Calibri"/>
          <w:b/>
          <w:color w:val="002060"/>
          <w:sz w:val="20"/>
          <w:szCs w:val="20"/>
        </w:rPr>
      </w:pPr>
    </w:p>
    <w:p w:rsidR="00BF60C3" w:rsidRDefault="00BF60C3" w:rsidP="00F83214">
      <w:pPr>
        <w:pStyle w:val="NormalWeb"/>
        <w:shd w:val="clear" w:color="auto" w:fill="FFFFFF"/>
        <w:spacing w:before="0" w:beforeAutospacing="0" w:after="0" w:afterAutospacing="0" w:line="360" w:lineRule="auto"/>
        <w:jc w:val="both"/>
        <w:rPr>
          <w:ins w:id="1" w:author="Buswell" w:date="2012-04-19T17:10:00Z"/>
          <w:rFonts w:ascii="Calibri" w:hAnsi="Calibri" w:cs="Calibri"/>
          <w:b/>
          <w:color w:val="002060"/>
          <w:sz w:val="20"/>
          <w:szCs w:val="20"/>
        </w:rPr>
      </w:pPr>
    </w:p>
    <w:p w:rsidR="001935AE" w:rsidRPr="00022FB5" w:rsidRDefault="001935AE" w:rsidP="00F83214">
      <w:pPr>
        <w:pStyle w:val="NormalWeb"/>
        <w:shd w:val="clear" w:color="auto" w:fill="FFFFFF"/>
        <w:spacing w:before="0" w:beforeAutospacing="0" w:after="0" w:afterAutospacing="0" w:line="360" w:lineRule="auto"/>
        <w:jc w:val="both"/>
        <w:rPr>
          <w:rFonts w:ascii="Calibri" w:hAnsi="Calibri" w:cs="Calibri"/>
          <w:b/>
          <w:color w:val="002060"/>
          <w:sz w:val="20"/>
          <w:szCs w:val="20"/>
        </w:rPr>
      </w:pPr>
      <w:bookmarkStart w:id="2" w:name="_GoBack"/>
      <w:bookmarkEnd w:id="2"/>
      <w:r w:rsidRPr="00022FB5">
        <w:rPr>
          <w:rFonts w:ascii="Calibri" w:hAnsi="Calibri" w:cs="Calibri"/>
          <w:b/>
          <w:color w:val="002060"/>
          <w:sz w:val="20"/>
          <w:szCs w:val="20"/>
        </w:rPr>
        <w:t>DISCUSSION</w:t>
      </w:r>
    </w:p>
    <w:p w:rsidR="001935AE" w:rsidRDefault="001935AE" w:rsidP="00614BF7">
      <w:pPr>
        <w:pStyle w:val="NormalWeb"/>
        <w:numPr>
          <w:ilvl w:val="0"/>
          <w:numId w:val="6"/>
        </w:numPr>
        <w:spacing w:before="0" w:beforeAutospacing="0" w:after="0" w:afterAutospacing="0" w:line="360" w:lineRule="auto"/>
        <w:ind w:left="426" w:hanging="426"/>
        <w:jc w:val="both"/>
        <w:rPr>
          <w:rFonts w:ascii="Calibri" w:hAnsi="Calibri" w:cs="Calibri"/>
          <w:sz w:val="20"/>
          <w:szCs w:val="20"/>
        </w:rPr>
      </w:pPr>
      <w:r>
        <w:rPr>
          <w:rFonts w:ascii="Calibri" w:hAnsi="Calibri" w:cs="Calibri"/>
          <w:sz w:val="20"/>
          <w:szCs w:val="20"/>
        </w:rPr>
        <w:t xml:space="preserve">Amateur sport relies on the willingness of volunteers to become involved in the sport (coaching, administration, governance, refereeing, </w:t>
      </w:r>
      <w:proofErr w:type="spellStart"/>
      <w:r>
        <w:rPr>
          <w:rFonts w:ascii="Calibri" w:hAnsi="Calibri" w:cs="Calibri"/>
          <w:sz w:val="20"/>
          <w:szCs w:val="20"/>
        </w:rPr>
        <w:t>etc</w:t>
      </w:r>
      <w:proofErr w:type="spellEnd"/>
      <w:r>
        <w:rPr>
          <w:rFonts w:ascii="Calibri" w:hAnsi="Calibri" w:cs="Calibri"/>
          <w:sz w:val="20"/>
          <w:szCs w:val="20"/>
        </w:rPr>
        <w:t>) in order for it to survive and grow. How might the recruitment of volunteers be made more complex as a result of the many classifications that exist in Paralympic sport?</w:t>
      </w:r>
    </w:p>
    <w:p w:rsidR="001935AE" w:rsidRDefault="001935AE" w:rsidP="00614BF7">
      <w:pPr>
        <w:pStyle w:val="NormalWeb"/>
        <w:numPr>
          <w:ilvl w:val="0"/>
          <w:numId w:val="6"/>
        </w:numPr>
        <w:spacing w:before="0" w:beforeAutospacing="0" w:after="0" w:afterAutospacing="0" w:line="360" w:lineRule="auto"/>
        <w:ind w:left="426" w:hanging="426"/>
        <w:jc w:val="both"/>
        <w:rPr>
          <w:rFonts w:ascii="Calibri" w:hAnsi="Calibri" w:cs="Calibri"/>
          <w:sz w:val="20"/>
          <w:szCs w:val="20"/>
        </w:rPr>
      </w:pPr>
      <w:r>
        <w:rPr>
          <w:rFonts w:ascii="Calibri" w:hAnsi="Calibri" w:cs="Calibri"/>
          <w:sz w:val="20"/>
          <w:szCs w:val="20"/>
        </w:rPr>
        <w:t xml:space="preserve">Debate the pros and cons of the system devised by the ICU. </w:t>
      </w:r>
    </w:p>
    <w:p w:rsidR="001935AE" w:rsidRPr="00F71A50" w:rsidRDefault="001935AE" w:rsidP="00614BF7">
      <w:pPr>
        <w:pStyle w:val="NormalWeb"/>
        <w:numPr>
          <w:ilvl w:val="0"/>
          <w:numId w:val="6"/>
        </w:numPr>
        <w:spacing w:before="0" w:beforeAutospacing="0" w:after="0" w:afterAutospacing="0" w:line="360" w:lineRule="auto"/>
        <w:ind w:left="426" w:hanging="426"/>
        <w:jc w:val="both"/>
        <w:rPr>
          <w:rFonts w:ascii="Calibri" w:hAnsi="Calibri" w:cs="Calibri"/>
          <w:sz w:val="20"/>
          <w:szCs w:val="20"/>
        </w:rPr>
      </w:pPr>
      <w:r>
        <w:rPr>
          <w:rFonts w:ascii="Calibri" w:hAnsi="Calibri" w:cs="Calibri"/>
          <w:sz w:val="20"/>
          <w:szCs w:val="20"/>
        </w:rPr>
        <w:t xml:space="preserve">Research the case of the Paralympic scandal in Sydney 2000 that involved demands for the Spanish basketball team to return their Gold medals. What does this tell us about the complexities of classification systems? </w:t>
      </w: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3F50A4" w:rsidRDefault="003F50A4" w:rsidP="003F50A4">
      <w:pPr>
        <w:pStyle w:val="Header"/>
      </w:pPr>
      <w:r>
        <w:rPr>
          <w:noProof/>
        </w:rPr>
        <mc:AlternateContent>
          <mc:Choice Requires="wpg">
            <w:drawing>
              <wp:anchor distT="0" distB="0" distL="114300" distR="114300" simplePos="0" relativeHeight="251666432" behindDoc="0" locked="0" layoutInCell="0" allowOverlap="1" wp14:anchorId="0C0FF334" wp14:editId="5AF1B99A">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F50A4" w:rsidRDefault="003F50A4" w:rsidP="003F50A4">
                              <w:pPr>
                                <w:rPr>
                                  <w:szCs w:val="36"/>
                                </w:rPr>
                              </w:pPr>
                              <w:r>
                                <w:rPr>
                                  <w:szCs w:val="36"/>
                                </w:rPr>
                                <w:t xml:space="preserve">  </w:t>
                              </w:r>
                              <w:r>
                                <w:rPr>
                                  <w:noProof/>
                                  <w:sz w:val="20"/>
                                  <w:szCs w:val="20"/>
                                  <w:lang w:eastAsia="en-GB"/>
                                </w:rPr>
                                <w:drawing>
                                  <wp:inline distT="0" distB="0" distL="0" distR="0" wp14:anchorId="28C0349E" wp14:editId="70AF4E63">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3" style="position:absolute;margin-left:15.4pt;margin-top:15.1pt;width:546pt;height:53.4pt;z-index:25166643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b4i8&#10;H9gDAAAFDgAADgAAAAAAAAAAAAAAAAAuAgAAZHJzL2Uyb0RvYy54bWxQSwECLQAUAAYACAAAACEA&#10;4n+9Kd8AAAAKAQAADwAAAAAAAAAAAAAAAAAyBgAAZHJzL2Rvd25yZXYueG1sUEsFBgAAAAAEAAQA&#10;8wAAAD4HAAAAAA==&#10;" o:allowincell="f">
                <v:rect id="Rectangle 15" o:spid="_x0000_s1044"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v:textbox>
                </v:rect>
                <v:rect id="Rectangle 16" o:spid="_x0000_s1045"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3F50A4" w:rsidRDefault="003F50A4" w:rsidP="003F50A4">
                        <w:pPr>
                          <w:rPr>
                            <w:szCs w:val="36"/>
                          </w:rPr>
                        </w:pPr>
                        <w:r>
                          <w:rPr>
                            <w:szCs w:val="36"/>
                          </w:rPr>
                          <w:t xml:space="preserve">  </w:t>
                        </w:r>
                        <w:r>
                          <w:rPr>
                            <w:noProof/>
                            <w:sz w:val="20"/>
                            <w:szCs w:val="20"/>
                            <w:lang w:eastAsia="en-GB"/>
                          </w:rPr>
                          <w:drawing>
                            <wp:inline distT="0" distB="0" distL="0" distR="0" wp14:anchorId="28C0349E" wp14:editId="70AF4E63">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rsidP="00F83214">
      <w:pPr>
        <w:spacing w:after="0" w:line="360" w:lineRule="auto"/>
        <w:rPr>
          <w:rFonts w:cs="Calibri"/>
          <w:sz w:val="20"/>
          <w:szCs w:val="20"/>
        </w:rPr>
      </w:pPr>
    </w:p>
    <w:p w:rsidR="001935AE" w:rsidRPr="00F71A50" w:rsidRDefault="001935AE">
      <w:pPr>
        <w:rPr>
          <w:rFonts w:cs="Calibri"/>
          <w:sz w:val="20"/>
          <w:szCs w:val="20"/>
        </w:rPr>
      </w:pPr>
    </w:p>
    <w:p w:rsidR="001935AE" w:rsidRPr="00F71A50" w:rsidRDefault="001935AE">
      <w:pPr>
        <w:rPr>
          <w:rFonts w:cs="Calibri"/>
          <w:sz w:val="20"/>
          <w:szCs w:val="20"/>
        </w:rPr>
      </w:pPr>
    </w:p>
    <w:p w:rsidR="001935AE" w:rsidRPr="00F71A50" w:rsidRDefault="001935AE">
      <w:pPr>
        <w:rPr>
          <w:rFonts w:cs="Calibri"/>
          <w:sz w:val="20"/>
          <w:szCs w:val="20"/>
        </w:rPr>
      </w:pPr>
    </w:p>
    <w:p w:rsidR="001935AE" w:rsidRPr="00F71A50" w:rsidRDefault="001935AE">
      <w:pPr>
        <w:rPr>
          <w:rFonts w:cs="Calibri"/>
          <w:sz w:val="20"/>
          <w:szCs w:val="20"/>
        </w:rPr>
      </w:pPr>
    </w:p>
    <w:p w:rsidR="001935AE" w:rsidRPr="00F71A50" w:rsidRDefault="001935AE">
      <w:pPr>
        <w:rPr>
          <w:rFonts w:cs="Calibri"/>
          <w:sz w:val="20"/>
          <w:szCs w:val="20"/>
        </w:rPr>
      </w:pPr>
    </w:p>
    <w:p w:rsidR="001935AE" w:rsidRPr="00F71A50" w:rsidRDefault="001935AE">
      <w:pPr>
        <w:rPr>
          <w:rFonts w:cs="Calibri"/>
          <w:sz w:val="20"/>
          <w:szCs w:val="20"/>
        </w:rPr>
      </w:pPr>
    </w:p>
    <w:p w:rsidR="001935AE" w:rsidRPr="00F71A50" w:rsidRDefault="001935AE">
      <w:pPr>
        <w:rPr>
          <w:rFonts w:cs="Calibri"/>
          <w:sz w:val="20"/>
          <w:szCs w:val="20"/>
        </w:rPr>
      </w:pPr>
    </w:p>
    <w:p w:rsidR="001935AE" w:rsidRPr="00F71A50" w:rsidRDefault="001935AE">
      <w:pPr>
        <w:rPr>
          <w:rFonts w:cs="Calibri"/>
          <w:sz w:val="20"/>
          <w:szCs w:val="20"/>
        </w:rPr>
      </w:pPr>
    </w:p>
    <w:p w:rsidR="00CC7627" w:rsidRDefault="00CC7627" w:rsidP="00CC7627">
      <w:pPr>
        <w:pStyle w:val="Header"/>
        <w:rPr>
          <w:rFonts w:asciiTheme="minorHAnsi" w:hAnsiTheme="minorHAnsi" w:cstheme="minorHAnsi"/>
          <w:sz w:val="20"/>
          <w:szCs w:val="20"/>
        </w:rPr>
      </w:pPr>
    </w:p>
    <w:p w:rsidR="004E0C4D" w:rsidRPr="00CC7627" w:rsidRDefault="003F50A4" w:rsidP="00CC7627">
      <w:pPr>
        <w:pStyle w:val="Header"/>
        <w:rPr>
          <w:rFonts w:asciiTheme="minorHAnsi" w:hAnsiTheme="minorHAnsi" w:cstheme="minorHAnsi"/>
          <w:sz w:val="20"/>
          <w:szCs w:val="20"/>
        </w:rPr>
      </w:pPr>
      <w:r w:rsidRPr="00CC7627">
        <w:rPr>
          <w:rFonts w:asciiTheme="minorHAnsi" w:hAnsiTheme="minorHAnsi" w:cstheme="minorHAnsi"/>
          <w:noProof/>
          <w:sz w:val="20"/>
          <w:szCs w:val="20"/>
        </w:rPr>
        <mc:AlternateContent>
          <mc:Choice Requires="wpg">
            <w:drawing>
              <wp:anchor distT="0" distB="0" distL="114300" distR="114300" simplePos="0" relativeHeight="251668480" behindDoc="0" locked="0" layoutInCell="0" allowOverlap="1" wp14:anchorId="3E5A7180" wp14:editId="2EC11DA8">
                <wp:simplePos x="0" y="0"/>
                <wp:positionH relativeFrom="page">
                  <wp:posOffset>195580</wp:posOffset>
                </wp:positionH>
                <wp:positionV relativeFrom="page">
                  <wp:posOffset>191770</wp:posOffset>
                </wp:positionV>
                <wp:extent cx="6934200" cy="678180"/>
                <wp:effectExtent l="14605" t="10795" r="4445" b="63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3F50A4" w:rsidRDefault="003F50A4" w:rsidP="003F50A4">
                              <w:pPr>
                                <w:rPr>
                                  <w:szCs w:val="36"/>
                                </w:rPr>
                              </w:pPr>
                              <w:r>
                                <w:rPr>
                                  <w:szCs w:val="36"/>
                                </w:rPr>
                                <w:t xml:space="preserve">  </w:t>
                              </w:r>
                              <w:r>
                                <w:rPr>
                                  <w:noProof/>
                                  <w:sz w:val="20"/>
                                  <w:szCs w:val="20"/>
                                  <w:lang w:eastAsia="en-GB"/>
                                </w:rPr>
                                <w:drawing>
                                  <wp:inline distT="0" distB="0" distL="0" distR="0" wp14:anchorId="31A89B68" wp14:editId="2C5EB495">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7" style="position:absolute;margin-left:15.4pt;margin-top:15.1pt;width:546pt;height:53.4pt;z-index:25166848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" o:allowincell="f">
                <v:rect id="Rectangle 19" o:spid="_x0000_s104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3F50A4" w:rsidRDefault="003F50A4" w:rsidP="003F50A4">
                        <w:pPr>
                          <w:pStyle w:val="Title"/>
                          <w:rPr>
                            <w:szCs w:val="28"/>
                          </w:rPr>
                        </w:pPr>
                        <w:r>
                          <w:rPr>
                            <w:szCs w:val="28"/>
                          </w:rPr>
                          <w:t>Case Study</w:t>
                        </w:r>
                      </w:p>
                      <w:p w:rsidR="003F50A4" w:rsidRDefault="00CC7627" w:rsidP="003F50A4">
                        <w:pPr>
                          <w:pStyle w:val="Title"/>
                          <w:rPr>
                            <w:szCs w:val="28"/>
                          </w:rPr>
                        </w:pPr>
                        <w:r w:rsidRPr="007F3B92">
                          <w:rPr>
                            <w:sz w:val="32"/>
                          </w:rPr>
                          <w:t>Classification Developments in the Paralympic Games</w:t>
                        </w:r>
                        <w:r>
                          <w:rPr>
                            <w:szCs w:val="28"/>
                          </w:rPr>
                          <w:t xml:space="preserve"> </w:t>
                        </w:r>
                        <w:r w:rsidR="003F50A4">
                          <w:rPr>
                            <w:szCs w:val="28"/>
                          </w:rPr>
                          <w:t>WOMENS PARTICIPATION IN THE OLYMPIC GAMES</w:t>
                        </w:r>
                      </w:p>
                    </w:txbxContent>
                  </v:textbox>
                </v:rect>
                <v:rect id="Rectangle 20" o:spid="_x0000_s1049"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3F50A4" w:rsidRDefault="003F50A4" w:rsidP="003F50A4">
                        <w:pPr>
                          <w:rPr>
                            <w:szCs w:val="36"/>
                          </w:rPr>
                        </w:pPr>
                        <w:r>
                          <w:rPr>
                            <w:szCs w:val="36"/>
                          </w:rPr>
                          <w:t xml:space="preserve">  </w:t>
                        </w:r>
                        <w:r>
                          <w:rPr>
                            <w:noProof/>
                            <w:sz w:val="20"/>
                            <w:szCs w:val="20"/>
                            <w:lang w:eastAsia="en-GB"/>
                          </w:rPr>
                          <w:drawing>
                            <wp:inline distT="0" distB="0" distL="0" distR="0" wp14:anchorId="31A89B68" wp14:editId="2C5EB495">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5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r w:rsidR="004E0C4D" w:rsidRPr="00CC7627">
        <w:rPr>
          <w:rFonts w:asciiTheme="minorHAnsi" w:hAnsiTheme="minorHAnsi" w:cstheme="minorHAnsi"/>
          <w:sz w:val="20"/>
          <w:szCs w:val="20"/>
        </w:rPr>
        <w:t xml:space="preserve">This resource was produced as part of the </w:t>
      </w:r>
      <w:hyperlink r:id="rId10" w:history="1">
        <w:r w:rsidR="004E0C4D" w:rsidRPr="00CC7627">
          <w:rPr>
            <w:rFonts w:asciiTheme="minorHAnsi" w:hAnsiTheme="minorHAnsi" w:cstheme="minorHAnsi"/>
            <w:color w:val="0000FF"/>
            <w:sz w:val="20"/>
            <w:szCs w:val="20"/>
            <w:u w:val="single"/>
          </w:rPr>
          <w:t>2012 Learning Legacies Project</w:t>
        </w:r>
      </w:hyperlink>
      <w:r w:rsidR="004E0C4D" w:rsidRPr="00CC7627">
        <w:rPr>
          <w:rFonts w:asciiTheme="minorHAnsi" w:hAnsiTheme="minorHAnsi" w:cstheme="minorHAnsi"/>
          <w:sz w:val="20"/>
          <w:szCs w:val="20"/>
        </w:rPr>
        <w:t xml:space="preserve"> managed </w:t>
      </w:r>
      <w:proofErr w:type="gramStart"/>
      <w:r w:rsidR="004E0C4D" w:rsidRPr="00CC7627">
        <w:rPr>
          <w:rFonts w:asciiTheme="minorHAnsi" w:hAnsiTheme="minorHAnsi" w:cstheme="minorHAnsi"/>
          <w:sz w:val="20"/>
          <w:szCs w:val="20"/>
        </w:rPr>
        <w:t>by  the</w:t>
      </w:r>
      <w:proofErr w:type="gramEnd"/>
      <w:r w:rsidR="004E0C4D" w:rsidRPr="00CC7627">
        <w:rPr>
          <w:rFonts w:asciiTheme="minorHAnsi" w:hAnsiTheme="minorHAnsi" w:cstheme="minorHAnsi"/>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1" w:history="1">
        <w:r w:rsidR="004E0C4D" w:rsidRPr="00CC7627">
          <w:rPr>
            <w:rFonts w:asciiTheme="minorHAnsi" w:hAnsiTheme="minorHAnsi" w:cstheme="minorHAnsi"/>
            <w:color w:val="0000FF"/>
            <w:sz w:val="20"/>
            <w:szCs w:val="20"/>
            <w:u w:val="single"/>
            <w:bdr w:val="none" w:sz="0" w:space="0" w:color="auto" w:frame="1"/>
            <w:lang w:val="en"/>
          </w:rPr>
          <w:t xml:space="preserve">Creative Commons Attribution only </w:t>
        </w:r>
        <w:r w:rsidR="004E0C4D" w:rsidRPr="00CC7627">
          <w:rPr>
            <w:rFonts w:asciiTheme="minorHAnsi" w:hAnsiTheme="minorHAnsi" w:cstheme="minorHAnsi"/>
            <w:color w:val="0000FF"/>
            <w:sz w:val="20"/>
            <w:szCs w:val="20"/>
            <w:u w:val="single"/>
            <w:bdr w:val="none" w:sz="0" w:space="0" w:color="auto" w:frame="1"/>
          </w:rPr>
          <w:t>licence</w:t>
        </w:r>
      </w:hyperlink>
      <w:r w:rsidR="004E0C4D" w:rsidRPr="00CC7627">
        <w:rPr>
          <w:rFonts w:asciiTheme="minorHAnsi" w:hAnsiTheme="minorHAnsi" w:cstheme="minorHAnsi"/>
          <w:sz w:val="20"/>
          <w:szCs w:val="20"/>
          <w:bdr w:val="none" w:sz="0" w:space="0" w:color="auto" w:frame="1"/>
          <w:lang w:val="en"/>
        </w:rPr>
        <w:t xml:space="preserve">. </w:t>
      </w:r>
    </w:p>
    <w:p w:rsidR="004E0C4D" w:rsidRPr="00CC7627" w:rsidRDefault="004E0C4D" w:rsidP="004E0C4D">
      <w:pPr>
        <w:jc w:val="both"/>
        <w:rPr>
          <w:rFonts w:asciiTheme="minorHAnsi" w:hAnsiTheme="minorHAnsi" w:cstheme="minorHAnsi"/>
          <w:sz w:val="20"/>
          <w:szCs w:val="20"/>
          <w:bdr w:val="none" w:sz="0" w:space="0" w:color="auto" w:frame="1"/>
          <w:lang w:val="en"/>
        </w:rPr>
      </w:pPr>
    </w:p>
    <w:p w:rsidR="004E0C4D" w:rsidRPr="004E0C4D" w:rsidRDefault="004E0C4D" w:rsidP="004E0C4D">
      <w:pPr>
        <w:jc w:val="both"/>
        <w:rPr>
          <w:rFonts w:cs="Arial"/>
          <w:sz w:val="20"/>
          <w:szCs w:val="20"/>
        </w:rPr>
      </w:pPr>
      <w:r w:rsidRPr="00CC7627">
        <w:rPr>
          <w:rFonts w:cs="Arial"/>
          <w:noProof/>
          <w:sz w:val="20"/>
          <w:szCs w:val="20"/>
          <w:lang w:eastAsia="en-GB"/>
        </w:rPr>
        <w:drawing>
          <wp:inline distT="0" distB="0" distL="0" distR="0" wp14:anchorId="419B8DEC" wp14:editId="07A0730D">
            <wp:extent cx="838200" cy="295275"/>
            <wp:effectExtent l="0" t="0" r="0" b="952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4E0C4D" w:rsidRPr="004E0C4D" w:rsidRDefault="004E0C4D" w:rsidP="004E0C4D">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4E0C4D">
        <w:rPr>
          <w:rFonts w:ascii="Cambria" w:eastAsia="Times New Roman" w:hAnsi="Cambria"/>
          <w:b/>
          <w:bCs/>
          <w:i/>
          <w:iCs/>
          <w:noProof/>
          <w:color w:val="000080"/>
          <w:sz w:val="20"/>
          <w:szCs w:val="28"/>
          <w:lang w:val="en-US" w:eastAsia="en-GB"/>
        </w:rPr>
        <w:t>Exceptions to the Licence</w:t>
      </w:r>
    </w:p>
    <w:p w:rsidR="004E0C4D" w:rsidRPr="004E0C4D" w:rsidRDefault="004E0C4D" w:rsidP="004E0C4D">
      <w:pPr>
        <w:jc w:val="both"/>
        <w:rPr>
          <w:rFonts w:cs="Arial"/>
          <w:sz w:val="20"/>
          <w:szCs w:val="20"/>
        </w:rPr>
      </w:pPr>
      <w:r w:rsidRPr="004E0C4D">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4E0C4D">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4E0C4D" w:rsidRPr="004E0C4D" w:rsidRDefault="004E0C4D" w:rsidP="004E0C4D">
      <w:pPr>
        <w:jc w:val="both"/>
        <w:rPr>
          <w:rFonts w:cs="Arial"/>
          <w:sz w:val="20"/>
          <w:szCs w:val="20"/>
        </w:rPr>
      </w:pPr>
    </w:p>
    <w:p w:rsidR="004E0C4D" w:rsidRPr="004E0C4D" w:rsidRDefault="004E0C4D" w:rsidP="004E0C4D">
      <w:pPr>
        <w:jc w:val="both"/>
        <w:rPr>
          <w:rFonts w:cs="Arial"/>
          <w:sz w:val="20"/>
          <w:szCs w:val="20"/>
        </w:rPr>
      </w:pPr>
      <w:r w:rsidRPr="004E0C4D">
        <w:rPr>
          <w:rFonts w:cs="Arial"/>
          <w:sz w:val="20"/>
          <w:szCs w:val="20"/>
        </w:rPr>
        <w:t xml:space="preserve">The </w:t>
      </w:r>
      <w:r w:rsidRPr="004E0C4D">
        <w:rPr>
          <w:rFonts w:cs="Arial"/>
          <w:sz w:val="20"/>
          <w:szCs w:val="20"/>
          <w:bdr w:val="none" w:sz="0" w:space="0" w:color="auto" w:frame="1"/>
          <w:lang w:val="en"/>
        </w:rPr>
        <w:t xml:space="preserve">Higher Education Academy </w:t>
      </w:r>
      <w:r w:rsidRPr="004E0C4D">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4E0C4D" w:rsidRPr="004E0C4D" w:rsidRDefault="004E0C4D" w:rsidP="004E0C4D">
      <w:pPr>
        <w:jc w:val="both"/>
        <w:rPr>
          <w:rFonts w:cs="Arial"/>
          <w:sz w:val="20"/>
          <w:szCs w:val="20"/>
        </w:rPr>
      </w:pPr>
    </w:p>
    <w:p w:rsidR="004E0C4D" w:rsidRPr="004E0C4D" w:rsidRDefault="004E0C4D" w:rsidP="004E0C4D">
      <w:pPr>
        <w:ind w:left="-142"/>
        <w:jc w:val="both"/>
        <w:rPr>
          <w:rFonts w:ascii="Arial" w:hAnsi="Arial" w:cs="Arial"/>
          <w:sz w:val="20"/>
          <w:szCs w:val="20"/>
          <w:bdr w:val="none" w:sz="0" w:space="0" w:color="auto" w:frame="1"/>
          <w:lang w:val="en"/>
        </w:rPr>
      </w:pPr>
      <w:r w:rsidRPr="00CC7627">
        <w:rPr>
          <w:rFonts w:cs="Arial"/>
          <w:noProof/>
          <w:sz w:val="20"/>
          <w:szCs w:val="20"/>
          <w:lang w:eastAsia="en-GB"/>
        </w:rPr>
        <w:drawing>
          <wp:inline distT="0" distB="0" distL="0" distR="0" wp14:anchorId="316A64CF" wp14:editId="59AA1DAF">
            <wp:extent cx="714375" cy="714375"/>
            <wp:effectExtent l="0" t="0" r="9525" b="9525"/>
            <wp:docPr id="28" name="Picture 2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4E0C4D">
        <w:rPr>
          <w:rFonts w:cs="Arial"/>
          <w:sz w:val="20"/>
          <w:szCs w:val="20"/>
        </w:rPr>
        <w:t xml:space="preserve">      </w:t>
      </w:r>
      <w:r w:rsidRPr="00CC7627">
        <w:rPr>
          <w:rFonts w:cs="Arial"/>
          <w:noProof/>
          <w:sz w:val="20"/>
          <w:szCs w:val="20"/>
          <w:lang w:eastAsia="en-GB"/>
        </w:rPr>
        <w:drawing>
          <wp:inline distT="0" distB="0" distL="0" distR="0" wp14:anchorId="6E419D29" wp14:editId="66371EE2">
            <wp:extent cx="1381125" cy="695325"/>
            <wp:effectExtent l="0" t="0" r="9525" b="9525"/>
            <wp:docPr id="29" name="Picture 2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4E0C4D">
        <w:rPr>
          <w:rFonts w:ascii="Arial" w:hAnsi="Arial" w:cs="Arial"/>
          <w:sz w:val="20"/>
          <w:szCs w:val="20"/>
        </w:rPr>
        <w:t xml:space="preserve">   </w:t>
      </w:r>
      <w:r w:rsidRPr="00CC7627">
        <w:rPr>
          <w:rFonts w:ascii="Arial" w:hAnsi="Arial" w:cs="Arial"/>
          <w:noProof/>
          <w:sz w:val="20"/>
          <w:szCs w:val="20"/>
          <w:lang w:eastAsia="en-GB"/>
        </w:rPr>
        <w:drawing>
          <wp:inline distT="0" distB="0" distL="0" distR="0" wp14:anchorId="6BA8C101" wp14:editId="44013BB3">
            <wp:extent cx="1181100" cy="609600"/>
            <wp:effectExtent l="0" t="0" r="0" b="0"/>
            <wp:docPr id="30" name="Picture 3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4E0C4D" w:rsidRPr="004E0C4D" w:rsidRDefault="004E0C4D" w:rsidP="004E0C4D">
      <w:pPr>
        <w:jc w:val="both"/>
        <w:rPr>
          <w:b/>
          <w:color w:val="000080"/>
          <w:sz w:val="20"/>
          <w:szCs w:val="20"/>
        </w:rPr>
        <w:sectPr w:rsidR="004E0C4D" w:rsidRPr="004E0C4D" w:rsidSect="009A0014">
          <w:type w:val="continuous"/>
          <w:pgSz w:w="11906" w:h="16838"/>
          <w:pgMar w:top="1440" w:right="1800" w:bottom="426" w:left="1800" w:header="708" w:footer="1041" w:gutter="0"/>
          <w:cols w:space="708"/>
          <w:docGrid w:linePitch="360"/>
        </w:sectPr>
      </w:pPr>
    </w:p>
    <w:p w:rsidR="004E0C4D" w:rsidRPr="004E0C4D" w:rsidRDefault="004E0C4D" w:rsidP="004E0C4D">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4E0C4D">
        <w:rPr>
          <w:rFonts w:ascii="Cambria" w:eastAsia="Times New Roman" w:hAnsi="Cambria"/>
          <w:b/>
          <w:bCs/>
          <w:i/>
          <w:iCs/>
          <w:noProof/>
          <w:color w:val="000080"/>
          <w:sz w:val="20"/>
          <w:szCs w:val="28"/>
          <w:lang w:val="en-US" w:eastAsia="en-GB"/>
        </w:rPr>
        <w:lastRenderedPageBreak/>
        <w:t>Reusing this work</w:t>
      </w:r>
    </w:p>
    <w:p w:rsidR="004E0C4D" w:rsidRPr="004E0C4D" w:rsidRDefault="004E0C4D" w:rsidP="004E0C4D">
      <w:pPr>
        <w:jc w:val="both"/>
        <w:rPr>
          <w:rFonts w:cs="Arial"/>
          <w:sz w:val="20"/>
          <w:szCs w:val="20"/>
        </w:rPr>
      </w:pPr>
      <w:r w:rsidRPr="004E0C4D">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4E0C4D" w:rsidRPr="004E0C4D" w:rsidRDefault="004E0C4D" w:rsidP="004E0C4D">
      <w:pPr>
        <w:jc w:val="both"/>
        <w:rPr>
          <w:rFonts w:cs="Arial"/>
          <w:sz w:val="20"/>
          <w:szCs w:val="20"/>
        </w:rPr>
      </w:pPr>
    </w:p>
    <w:p w:rsidR="004E0C4D" w:rsidRPr="004E0C4D" w:rsidRDefault="004E0C4D" w:rsidP="004E0C4D">
      <w:pPr>
        <w:jc w:val="both"/>
        <w:rPr>
          <w:rFonts w:cs="Arial"/>
          <w:sz w:val="20"/>
          <w:szCs w:val="20"/>
        </w:rPr>
      </w:pPr>
      <w:proofErr w:type="gramStart"/>
      <w:r w:rsidRPr="004E0C4D">
        <w:rPr>
          <w:rFonts w:cs="Arial"/>
          <w:sz w:val="20"/>
          <w:szCs w:val="20"/>
        </w:rPr>
        <w:t>If you create a new piece of work based on the original (at least in part), it will help other users to find your work if you modify and reuse this serial number.</w:t>
      </w:r>
      <w:proofErr w:type="gramEnd"/>
      <w:r w:rsidRPr="004E0C4D">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4E0C4D">
        <w:rPr>
          <w:rFonts w:cs="Arial"/>
          <w:sz w:val="20"/>
          <w:szCs w:val="20"/>
        </w:rPr>
        <w:t>ddmmyy</w:t>
      </w:r>
      <w:proofErr w:type="spellEnd"/>
      <w:r w:rsidRPr="004E0C4D">
        <w:rPr>
          <w:rFonts w:cs="Arial"/>
          <w:sz w:val="20"/>
          <w:szCs w:val="20"/>
        </w:rPr>
        <w:t xml:space="preserve"> format and retain the last 5 digits from the original serial number. Make the new serial number your copyright declaration or add it to an existing one, e.g. ‘abc</w:t>
      </w:r>
      <w:proofErr w:type="gramStart"/>
      <w:r w:rsidRPr="004E0C4D">
        <w:rPr>
          <w:rFonts w:cs="Arial"/>
          <w:sz w:val="20"/>
          <w:szCs w:val="20"/>
        </w:rPr>
        <w:t>:101011:011cs’</w:t>
      </w:r>
      <w:proofErr w:type="gramEnd"/>
      <w:r w:rsidRPr="004E0C4D">
        <w:rPr>
          <w:rFonts w:cs="Arial"/>
          <w:sz w:val="20"/>
          <w:szCs w:val="20"/>
        </w:rPr>
        <w:t>.</w:t>
      </w:r>
    </w:p>
    <w:p w:rsidR="004E0C4D" w:rsidRPr="004E0C4D" w:rsidRDefault="004E0C4D" w:rsidP="004E0C4D">
      <w:pPr>
        <w:jc w:val="both"/>
        <w:rPr>
          <w:rFonts w:cs="Arial"/>
          <w:sz w:val="20"/>
          <w:szCs w:val="20"/>
        </w:rPr>
      </w:pPr>
      <w:r w:rsidRPr="004E0C4D">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4E0C4D">
        <w:rPr>
          <w:rFonts w:cs="Arial"/>
          <w:sz w:val="20"/>
          <w:szCs w:val="20"/>
        </w:rPr>
        <w:t>:030504’</w:t>
      </w:r>
      <w:proofErr w:type="gramEnd"/>
      <w:r w:rsidRPr="004E0C4D">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4E0C4D" w:rsidRPr="004E0C4D" w:rsidRDefault="004E0C4D" w:rsidP="004E0C4D">
      <w:pPr>
        <w:rPr>
          <w:b/>
          <w:color w:val="993300"/>
          <w:sz w:val="28"/>
          <w:szCs w:val="28"/>
        </w:rPr>
        <w:sectPr w:rsidR="004E0C4D" w:rsidRPr="004E0C4D" w:rsidSect="00FA0E07">
          <w:type w:val="continuous"/>
          <w:pgSz w:w="11906" w:h="16838"/>
          <w:pgMar w:top="1440" w:right="1800" w:bottom="1440" w:left="1800" w:header="708" w:footer="708" w:gutter="0"/>
          <w:cols w:space="720"/>
          <w:docGrid w:linePitch="360"/>
        </w:sectPr>
      </w:pPr>
    </w:p>
    <w:p w:rsidR="003F50A4" w:rsidRDefault="003F50A4">
      <w:pPr>
        <w:rPr>
          <w:rFonts w:cs="Calibri"/>
          <w:sz w:val="20"/>
          <w:szCs w:val="20"/>
        </w:rPr>
      </w:pPr>
    </w:p>
    <w:p w:rsidR="003F50A4" w:rsidRDefault="003F50A4">
      <w:pPr>
        <w:rPr>
          <w:rFonts w:cs="Calibri"/>
          <w:sz w:val="20"/>
          <w:szCs w:val="20"/>
        </w:rPr>
      </w:pPr>
    </w:p>
    <w:p w:rsidR="003F50A4" w:rsidRPr="00F71A50" w:rsidRDefault="003F50A4">
      <w:pPr>
        <w:rPr>
          <w:rFonts w:cs="Calibri"/>
          <w:sz w:val="20"/>
          <w:szCs w:val="20"/>
        </w:rPr>
      </w:pPr>
    </w:p>
    <w:sectPr w:rsidR="003F50A4" w:rsidRPr="00F71A50" w:rsidSect="005E4051">
      <w:type w:val="continuous"/>
      <w:pgSz w:w="11906" w:h="16838"/>
      <w:pgMar w:top="1440" w:right="991" w:bottom="1440" w:left="1440" w:header="708" w:footer="708" w:gutter="0"/>
      <w:cols w:num="2" w:space="4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D2" w:rsidRDefault="00CF5DD2" w:rsidP="005E4051">
      <w:pPr>
        <w:spacing w:after="0" w:line="240" w:lineRule="auto"/>
      </w:pPr>
      <w:r>
        <w:separator/>
      </w:r>
    </w:p>
  </w:endnote>
  <w:endnote w:type="continuationSeparator" w:id="0">
    <w:p w:rsidR="00CF5DD2" w:rsidRDefault="00CF5DD2" w:rsidP="005E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D2" w:rsidRDefault="00CF5DD2" w:rsidP="005E4051">
      <w:pPr>
        <w:spacing w:after="0" w:line="240" w:lineRule="auto"/>
      </w:pPr>
      <w:r>
        <w:separator/>
      </w:r>
    </w:p>
  </w:footnote>
  <w:footnote w:type="continuationSeparator" w:id="0">
    <w:p w:rsidR="00CF5DD2" w:rsidRDefault="00CF5DD2" w:rsidP="005E4051">
      <w:pPr>
        <w:spacing w:after="0" w:line="240" w:lineRule="auto"/>
      </w:pPr>
      <w:r>
        <w:continuationSeparator/>
      </w:r>
    </w:p>
  </w:footnote>
  <w:footnote w:id="1">
    <w:p w:rsidR="001935AE" w:rsidRDefault="001935AE" w:rsidP="00E72DAF">
      <w:pPr>
        <w:pStyle w:val="FootnoteText"/>
        <w:jc w:val="both"/>
      </w:pPr>
      <w:r>
        <w:rPr>
          <w:rStyle w:val="FootnoteReference"/>
        </w:rPr>
        <w:footnoteRef/>
      </w:r>
      <w:r>
        <w:t xml:space="preserve"> </w:t>
      </w:r>
      <w:r w:rsidRPr="00E72DAF">
        <w:rPr>
          <w:i/>
          <w:sz w:val="16"/>
          <w:szCs w:val="16"/>
        </w:rPr>
        <w:t xml:space="preserve">As listed on the </w:t>
      </w:r>
      <w:proofErr w:type="spellStart"/>
      <w:r w:rsidRPr="00E72DAF">
        <w:rPr>
          <w:i/>
          <w:sz w:val="16"/>
          <w:szCs w:val="16"/>
        </w:rPr>
        <w:t>Boccia</w:t>
      </w:r>
      <w:proofErr w:type="spellEnd"/>
      <w:r w:rsidRPr="00E72DAF">
        <w:rPr>
          <w:i/>
          <w:sz w:val="16"/>
          <w:szCs w:val="16"/>
        </w:rPr>
        <w:t xml:space="preserve"> England official website: http://www.bocciaengland.org.uk/player_classification.php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843"/>
    <w:multiLevelType w:val="hybridMultilevel"/>
    <w:tmpl w:val="0D6A1E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B2031D"/>
    <w:multiLevelType w:val="multilevel"/>
    <w:tmpl w:val="2E4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94485"/>
    <w:multiLevelType w:val="multilevel"/>
    <w:tmpl w:val="ED0C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64973"/>
    <w:multiLevelType w:val="multilevel"/>
    <w:tmpl w:val="EC8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B7238C"/>
    <w:multiLevelType w:val="hybridMultilevel"/>
    <w:tmpl w:val="C5B8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A306B1"/>
    <w:multiLevelType w:val="multilevel"/>
    <w:tmpl w:val="C070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F"/>
    <w:rsid w:val="00022FB5"/>
    <w:rsid w:val="00092BF4"/>
    <w:rsid w:val="000D7134"/>
    <w:rsid w:val="000E4982"/>
    <w:rsid w:val="001174D0"/>
    <w:rsid w:val="001707DF"/>
    <w:rsid w:val="001935AE"/>
    <w:rsid w:val="001E28A5"/>
    <w:rsid w:val="00207EFC"/>
    <w:rsid w:val="00237143"/>
    <w:rsid w:val="002C507D"/>
    <w:rsid w:val="00312239"/>
    <w:rsid w:val="00343449"/>
    <w:rsid w:val="003F50A4"/>
    <w:rsid w:val="00407E08"/>
    <w:rsid w:val="004464A0"/>
    <w:rsid w:val="004E0C4D"/>
    <w:rsid w:val="00516BC9"/>
    <w:rsid w:val="00586C2E"/>
    <w:rsid w:val="005B1BEE"/>
    <w:rsid w:val="005B2D07"/>
    <w:rsid w:val="005C7F3E"/>
    <w:rsid w:val="005E4051"/>
    <w:rsid w:val="00602FD5"/>
    <w:rsid w:val="00614BF7"/>
    <w:rsid w:val="007507CE"/>
    <w:rsid w:val="0076418B"/>
    <w:rsid w:val="007D7765"/>
    <w:rsid w:val="007E16F5"/>
    <w:rsid w:val="00881B4B"/>
    <w:rsid w:val="008B7DE3"/>
    <w:rsid w:val="00906A85"/>
    <w:rsid w:val="00A14A8A"/>
    <w:rsid w:val="00AA4813"/>
    <w:rsid w:val="00AF29A5"/>
    <w:rsid w:val="00B26A8F"/>
    <w:rsid w:val="00BF60C3"/>
    <w:rsid w:val="00C04C28"/>
    <w:rsid w:val="00C11F2F"/>
    <w:rsid w:val="00C7748C"/>
    <w:rsid w:val="00CB4C4D"/>
    <w:rsid w:val="00CC33F9"/>
    <w:rsid w:val="00CC7627"/>
    <w:rsid w:val="00CE146D"/>
    <w:rsid w:val="00CF5DD2"/>
    <w:rsid w:val="00D51FF9"/>
    <w:rsid w:val="00D96416"/>
    <w:rsid w:val="00DB63E9"/>
    <w:rsid w:val="00DB78AC"/>
    <w:rsid w:val="00DD765F"/>
    <w:rsid w:val="00E72DAF"/>
    <w:rsid w:val="00EE3BC9"/>
    <w:rsid w:val="00F4428D"/>
    <w:rsid w:val="00F52A79"/>
    <w:rsid w:val="00F569DD"/>
    <w:rsid w:val="00F71A50"/>
    <w:rsid w:val="00F83214"/>
    <w:rsid w:val="00FA49BA"/>
    <w:rsid w:val="00FD64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4051"/>
    <w:rPr>
      <w:rFonts w:cs="Times New Roman"/>
      <w:b/>
      <w:bCs/>
      <w:color w:val="FF0000"/>
      <w:sz w:val="18"/>
      <w:szCs w:val="18"/>
      <w:u w:val="none"/>
      <w:effect w:val="none"/>
    </w:rPr>
  </w:style>
  <w:style w:type="paragraph" w:styleId="NormalWeb">
    <w:name w:val="Normal (Web)"/>
    <w:basedOn w:val="Normal"/>
    <w:uiPriority w:val="99"/>
    <w:semiHidden/>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F71A50"/>
    <w:rPr>
      <w:rFonts w:cs="Times New Roman"/>
      <w:b/>
      <w:bCs/>
    </w:rPr>
  </w:style>
  <w:style w:type="paragraph" w:customStyle="1" w:styleId="classificationhead">
    <w:name w:val="classificationhead"/>
    <w:basedOn w:val="Normal"/>
    <w:uiPriority w:val="99"/>
    <w:rsid w:val="00CB4C4D"/>
    <w:pPr>
      <w:spacing w:after="60" w:line="240" w:lineRule="auto"/>
    </w:pPr>
    <w:rPr>
      <w:rFonts w:ascii="Lucida Sans Unicode" w:eastAsia="Times New Roman" w:hAnsi="Lucida Sans Unicode" w:cs="Lucida Sans Unicode"/>
      <w:color w:val="FFFFFF"/>
      <w:sz w:val="27"/>
      <w:szCs w:val="27"/>
      <w:lang w:eastAsia="en-GB"/>
    </w:rPr>
  </w:style>
  <w:style w:type="paragraph" w:styleId="ListParagraph">
    <w:name w:val="List Paragraph"/>
    <w:basedOn w:val="Normal"/>
    <w:uiPriority w:val="99"/>
    <w:qFormat/>
    <w:rsid w:val="00022FB5"/>
    <w:pPr>
      <w:ind w:left="720"/>
      <w:contextualSpacing/>
    </w:pPr>
  </w:style>
  <w:style w:type="paragraph" w:styleId="BalloonText">
    <w:name w:val="Balloon Text"/>
    <w:basedOn w:val="Normal"/>
    <w:link w:val="BalloonTextChar"/>
    <w:uiPriority w:val="99"/>
    <w:semiHidden/>
    <w:rsid w:val="00CC33F9"/>
    <w:rPr>
      <w:rFonts w:ascii="Tahoma" w:hAnsi="Tahoma" w:cs="Tahoma"/>
      <w:sz w:val="16"/>
      <w:szCs w:val="16"/>
    </w:rPr>
  </w:style>
  <w:style w:type="character" w:customStyle="1" w:styleId="BalloonTextChar">
    <w:name w:val="Balloon Text Char"/>
    <w:basedOn w:val="DefaultParagraphFont"/>
    <w:link w:val="BalloonText"/>
    <w:uiPriority w:val="99"/>
    <w:semiHidden/>
    <w:rsid w:val="008B4A53"/>
    <w:rPr>
      <w:rFonts w:ascii="Times New Roman" w:hAnsi="Times New Roman"/>
      <w:sz w:val="0"/>
      <w:szCs w:val="0"/>
      <w:lang w:eastAsia="en-US"/>
    </w:rPr>
  </w:style>
  <w:style w:type="paragraph" w:styleId="Header">
    <w:name w:val="header"/>
    <w:basedOn w:val="Normal"/>
    <w:link w:val="HeaderChar"/>
    <w:unhideWhenUsed/>
    <w:rsid w:val="003F50A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F50A4"/>
    <w:rPr>
      <w:rFonts w:ascii="Times New Roman" w:eastAsia="Times New Roman" w:hAnsi="Times New Roman"/>
      <w:sz w:val="24"/>
      <w:szCs w:val="24"/>
    </w:rPr>
  </w:style>
  <w:style w:type="paragraph" w:styleId="Title">
    <w:name w:val="Title"/>
    <w:basedOn w:val="Normal"/>
    <w:next w:val="Normal"/>
    <w:link w:val="TitleChar"/>
    <w:autoRedefine/>
    <w:qFormat/>
    <w:locked/>
    <w:rsid w:val="003F50A4"/>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3F50A4"/>
    <w:rPr>
      <w:rFonts w:ascii="Cambria" w:eastAsia="Times New Roman" w:hAnsi="Cambria"/>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4051"/>
    <w:rPr>
      <w:rFonts w:cs="Times New Roman"/>
      <w:b/>
      <w:bCs/>
      <w:color w:val="FF0000"/>
      <w:sz w:val="18"/>
      <w:szCs w:val="18"/>
      <w:u w:val="none"/>
      <w:effect w:val="none"/>
    </w:rPr>
  </w:style>
  <w:style w:type="paragraph" w:styleId="NormalWeb">
    <w:name w:val="Normal (Web)"/>
    <w:basedOn w:val="Normal"/>
    <w:uiPriority w:val="99"/>
    <w:semiHidden/>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F71A50"/>
    <w:rPr>
      <w:rFonts w:cs="Times New Roman"/>
      <w:b/>
      <w:bCs/>
    </w:rPr>
  </w:style>
  <w:style w:type="paragraph" w:customStyle="1" w:styleId="classificationhead">
    <w:name w:val="classificationhead"/>
    <w:basedOn w:val="Normal"/>
    <w:uiPriority w:val="99"/>
    <w:rsid w:val="00CB4C4D"/>
    <w:pPr>
      <w:spacing w:after="60" w:line="240" w:lineRule="auto"/>
    </w:pPr>
    <w:rPr>
      <w:rFonts w:ascii="Lucida Sans Unicode" w:eastAsia="Times New Roman" w:hAnsi="Lucida Sans Unicode" w:cs="Lucida Sans Unicode"/>
      <w:color w:val="FFFFFF"/>
      <w:sz w:val="27"/>
      <w:szCs w:val="27"/>
      <w:lang w:eastAsia="en-GB"/>
    </w:rPr>
  </w:style>
  <w:style w:type="paragraph" w:styleId="ListParagraph">
    <w:name w:val="List Paragraph"/>
    <w:basedOn w:val="Normal"/>
    <w:uiPriority w:val="99"/>
    <w:qFormat/>
    <w:rsid w:val="00022FB5"/>
    <w:pPr>
      <w:ind w:left="720"/>
      <w:contextualSpacing/>
    </w:pPr>
  </w:style>
  <w:style w:type="paragraph" w:styleId="BalloonText">
    <w:name w:val="Balloon Text"/>
    <w:basedOn w:val="Normal"/>
    <w:link w:val="BalloonTextChar"/>
    <w:uiPriority w:val="99"/>
    <w:semiHidden/>
    <w:rsid w:val="00CC33F9"/>
    <w:rPr>
      <w:rFonts w:ascii="Tahoma" w:hAnsi="Tahoma" w:cs="Tahoma"/>
      <w:sz w:val="16"/>
      <w:szCs w:val="16"/>
    </w:rPr>
  </w:style>
  <w:style w:type="character" w:customStyle="1" w:styleId="BalloonTextChar">
    <w:name w:val="Balloon Text Char"/>
    <w:basedOn w:val="DefaultParagraphFont"/>
    <w:link w:val="BalloonText"/>
    <w:uiPriority w:val="99"/>
    <w:semiHidden/>
    <w:rsid w:val="008B4A53"/>
    <w:rPr>
      <w:rFonts w:ascii="Times New Roman" w:hAnsi="Times New Roman"/>
      <w:sz w:val="0"/>
      <w:szCs w:val="0"/>
      <w:lang w:eastAsia="en-US"/>
    </w:rPr>
  </w:style>
  <w:style w:type="paragraph" w:styleId="Header">
    <w:name w:val="header"/>
    <w:basedOn w:val="Normal"/>
    <w:link w:val="HeaderChar"/>
    <w:unhideWhenUsed/>
    <w:rsid w:val="003F50A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F50A4"/>
    <w:rPr>
      <w:rFonts w:ascii="Times New Roman" w:eastAsia="Times New Roman" w:hAnsi="Times New Roman"/>
      <w:sz w:val="24"/>
      <w:szCs w:val="24"/>
    </w:rPr>
  </w:style>
  <w:style w:type="paragraph" w:styleId="Title">
    <w:name w:val="Title"/>
    <w:basedOn w:val="Normal"/>
    <w:next w:val="Normal"/>
    <w:link w:val="TitleChar"/>
    <w:autoRedefine/>
    <w:qFormat/>
    <w:locked/>
    <w:rsid w:val="003F50A4"/>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3F50A4"/>
    <w:rPr>
      <w:rFonts w:ascii="Cambria" w:eastAsia="Times New Roman" w:hAnsi="Cambria"/>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373">
      <w:marLeft w:val="0"/>
      <w:marRight w:val="0"/>
      <w:marTop w:val="300"/>
      <w:marBottom w:val="300"/>
      <w:divBdr>
        <w:top w:val="none" w:sz="0" w:space="0" w:color="auto"/>
        <w:left w:val="none" w:sz="0" w:space="0" w:color="auto"/>
        <w:bottom w:val="none" w:sz="0" w:space="0" w:color="auto"/>
        <w:right w:val="none" w:sz="0" w:space="0" w:color="auto"/>
      </w:divBdr>
      <w:divsChild>
        <w:div w:id="65881375">
          <w:marLeft w:val="0"/>
          <w:marRight w:val="0"/>
          <w:marTop w:val="300"/>
          <w:marBottom w:val="300"/>
          <w:divBdr>
            <w:top w:val="none" w:sz="0" w:space="0" w:color="auto"/>
            <w:left w:val="none" w:sz="0" w:space="0" w:color="auto"/>
            <w:bottom w:val="none" w:sz="0" w:space="0" w:color="auto"/>
            <w:right w:val="none" w:sz="0" w:space="0" w:color="auto"/>
          </w:divBdr>
          <w:divsChild>
            <w:div w:id="65881390">
              <w:marLeft w:val="0"/>
              <w:marRight w:val="0"/>
              <w:marTop w:val="0"/>
              <w:marBottom w:val="0"/>
              <w:divBdr>
                <w:top w:val="none" w:sz="0" w:space="0" w:color="auto"/>
                <w:left w:val="none" w:sz="0" w:space="0" w:color="auto"/>
                <w:bottom w:val="none" w:sz="0" w:space="0" w:color="auto"/>
                <w:right w:val="none" w:sz="0" w:space="0" w:color="auto"/>
              </w:divBdr>
              <w:divsChild>
                <w:div w:id="65881391">
                  <w:marLeft w:val="0"/>
                  <w:marRight w:val="0"/>
                  <w:marTop w:val="300"/>
                  <w:marBottom w:val="0"/>
                  <w:divBdr>
                    <w:top w:val="none" w:sz="0" w:space="0" w:color="auto"/>
                    <w:left w:val="none" w:sz="0" w:space="0" w:color="auto"/>
                    <w:bottom w:val="none" w:sz="0" w:space="0" w:color="auto"/>
                    <w:right w:val="none" w:sz="0" w:space="0" w:color="auto"/>
                  </w:divBdr>
                  <w:divsChild>
                    <w:div w:id="65881378">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881384">
      <w:marLeft w:val="0"/>
      <w:marRight w:val="0"/>
      <w:marTop w:val="300"/>
      <w:marBottom w:val="300"/>
      <w:divBdr>
        <w:top w:val="none" w:sz="0" w:space="0" w:color="auto"/>
        <w:left w:val="none" w:sz="0" w:space="0" w:color="auto"/>
        <w:bottom w:val="none" w:sz="0" w:space="0" w:color="auto"/>
        <w:right w:val="none" w:sz="0" w:space="0" w:color="auto"/>
      </w:divBdr>
      <w:divsChild>
        <w:div w:id="65881377">
          <w:marLeft w:val="0"/>
          <w:marRight w:val="0"/>
          <w:marTop w:val="300"/>
          <w:marBottom w:val="300"/>
          <w:divBdr>
            <w:top w:val="none" w:sz="0" w:space="0" w:color="auto"/>
            <w:left w:val="none" w:sz="0" w:space="0" w:color="auto"/>
            <w:bottom w:val="none" w:sz="0" w:space="0" w:color="auto"/>
            <w:right w:val="none" w:sz="0" w:space="0" w:color="auto"/>
          </w:divBdr>
          <w:divsChild>
            <w:div w:id="65881379">
              <w:marLeft w:val="0"/>
              <w:marRight w:val="0"/>
              <w:marTop w:val="0"/>
              <w:marBottom w:val="0"/>
              <w:divBdr>
                <w:top w:val="none" w:sz="0" w:space="0" w:color="auto"/>
                <w:left w:val="none" w:sz="0" w:space="0" w:color="auto"/>
                <w:bottom w:val="none" w:sz="0" w:space="0" w:color="auto"/>
                <w:right w:val="none" w:sz="0" w:space="0" w:color="auto"/>
              </w:divBdr>
              <w:divsChild>
                <w:div w:id="65881381">
                  <w:marLeft w:val="0"/>
                  <w:marRight w:val="0"/>
                  <w:marTop w:val="300"/>
                  <w:marBottom w:val="0"/>
                  <w:divBdr>
                    <w:top w:val="none" w:sz="0" w:space="0" w:color="auto"/>
                    <w:left w:val="none" w:sz="0" w:space="0" w:color="auto"/>
                    <w:bottom w:val="none" w:sz="0" w:space="0" w:color="auto"/>
                    <w:right w:val="none" w:sz="0" w:space="0" w:color="auto"/>
                  </w:divBdr>
                  <w:divsChild>
                    <w:div w:id="65881387">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881386">
      <w:marLeft w:val="0"/>
      <w:marRight w:val="0"/>
      <w:marTop w:val="300"/>
      <w:marBottom w:val="300"/>
      <w:divBdr>
        <w:top w:val="none" w:sz="0" w:space="0" w:color="auto"/>
        <w:left w:val="none" w:sz="0" w:space="0" w:color="auto"/>
        <w:bottom w:val="none" w:sz="0" w:space="0" w:color="auto"/>
        <w:right w:val="none" w:sz="0" w:space="0" w:color="auto"/>
      </w:divBdr>
      <w:divsChild>
        <w:div w:id="65881385">
          <w:marLeft w:val="0"/>
          <w:marRight w:val="0"/>
          <w:marTop w:val="300"/>
          <w:marBottom w:val="300"/>
          <w:divBdr>
            <w:top w:val="none" w:sz="0" w:space="0" w:color="auto"/>
            <w:left w:val="none" w:sz="0" w:space="0" w:color="auto"/>
            <w:bottom w:val="none" w:sz="0" w:space="0" w:color="auto"/>
            <w:right w:val="none" w:sz="0" w:space="0" w:color="auto"/>
          </w:divBdr>
          <w:divsChild>
            <w:div w:id="65881380">
              <w:marLeft w:val="0"/>
              <w:marRight w:val="0"/>
              <w:marTop w:val="0"/>
              <w:marBottom w:val="0"/>
              <w:divBdr>
                <w:top w:val="none" w:sz="0" w:space="0" w:color="auto"/>
                <w:left w:val="none" w:sz="0" w:space="0" w:color="auto"/>
                <w:bottom w:val="none" w:sz="0" w:space="0" w:color="auto"/>
                <w:right w:val="none" w:sz="0" w:space="0" w:color="auto"/>
              </w:divBdr>
              <w:divsChild>
                <w:div w:id="65881389">
                  <w:marLeft w:val="0"/>
                  <w:marRight w:val="0"/>
                  <w:marTop w:val="300"/>
                  <w:marBottom w:val="0"/>
                  <w:divBdr>
                    <w:top w:val="none" w:sz="0" w:space="0" w:color="auto"/>
                    <w:left w:val="none" w:sz="0" w:space="0" w:color="auto"/>
                    <w:bottom w:val="none" w:sz="0" w:space="0" w:color="auto"/>
                    <w:right w:val="none" w:sz="0" w:space="0" w:color="auto"/>
                  </w:divBdr>
                  <w:divsChild>
                    <w:div w:id="65881376">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881388">
      <w:marLeft w:val="0"/>
      <w:marRight w:val="0"/>
      <w:marTop w:val="300"/>
      <w:marBottom w:val="300"/>
      <w:divBdr>
        <w:top w:val="none" w:sz="0" w:space="0" w:color="auto"/>
        <w:left w:val="none" w:sz="0" w:space="0" w:color="auto"/>
        <w:bottom w:val="none" w:sz="0" w:space="0" w:color="auto"/>
        <w:right w:val="none" w:sz="0" w:space="0" w:color="auto"/>
      </w:divBdr>
      <w:divsChild>
        <w:div w:id="65881382">
          <w:marLeft w:val="0"/>
          <w:marRight w:val="0"/>
          <w:marTop w:val="300"/>
          <w:marBottom w:val="300"/>
          <w:divBdr>
            <w:top w:val="none" w:sz="0" w:space="0" w:color="auto"/>
            <w:left w:val="none" w:sz="0" w:space="0" w:color="auto"/>
            <w:bottom w:val="none" w:sz="0" w:space="0" w:color="auto"/>
            <w:right w:val="none" w:sz="0" w:space="0" w:color="auto"/>
          </w:divBdr>
          <w:divsChild>
            <w:div w:id="65881383">
              <w:marLeft w:val="0"/>
              <w:marRight w:val="0"/>
              <w:marTop w:val="0"/>
              <w:marBottom w:val="0"/>
              <w:divBdr>
                <w:top w:val="none" w:sz="0" w:space="0" w:color="auto"/>
                <w:left w:val="none" w:sz="0" w:space="0" w:color="auto"/>
                <w:bottom w:val="none" w:sz="0" w:space="0" w:color="auto"/>
                <w:right w:val="none" w:sz="0" w:space="0" w:color="auto"/>
              </w:divBdr>
              <w:divsChild>
                <w:div w:id="65881374">
                  <w:marLeft w:val="0"/>
                  <w:marRight w:val="0"/>
                  <w:marTop w:val="300"/>
                  <w:marBottom w:val="0"/>
                  <w:divBdr>
                    <w:top w:val="none" w:sz="0" w:space="0" w:color="auto"/>
                    <w:left w:val="none" w:sz="0" w:space="0" w:color="auto"/>
                    <w:bottom w:val="none" w:sz="0" w:space="0" w:color="auto"/>
                    <w:right w:val="none" w:sz="0" w:space="0" w:color="auto"/>
                  </w:divBdr>
                  <w:divsChild>
                    <w:div w:id="65881392">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77199082">
      <w:bodyDiv w:val="1"/>
      <w:marLeft w:val="0"/>
      <w:marRight w:val="0"/>
      <w:marTop w:val="0"/>
      <w:marBottom w:val="0"/>
      <w:divBdr>
        <w:top w:val="none" w:sz="0" w:space="0" w:color="auto"/>
        <w:left w:val="none" w:sz="0" w:space="0" w:color="auto"/>
        <w:bottom w:val="none" w:sz="0" w:space="0" w:color="auto"/>
        <w:right w:val="none" w:sz="0" w:space="0" w:color="auto"/>
      </w:divBdr>
    </w:div>
    <w:div w:id="682053658">
      <w:bodyDiv w:val="1"/>
      <w:marLeft w:val="0"/>
      <w:marRight w:val="0"/>
      <w:marTop w:val="0"/>
      <w:marBottom w:val="0"/>
      <w:divBdr>
        <w:top w:val="none" w:sz="0" w:space="0" w:color="auto"/>
        <w:left w:val="none" w:sz="0" w:space="0" w:color="auto"/>
        <w:bottom w:val="none" w:sz="0" w:space="0" w:color="auto"/>
        <w:right w:val="none" w:sz="0" w:space="0" w:color="auto"/>
      </w:divBdr>
    </w:div>
    <w:div w:id="1074935828">
      <w:bodyDiv w:val="1"/>
      <w:marLeft w:val="0"/>
      <w:marRight w:val="0"/>
      <w:marTop w:val="0"/>
      <w:marBottom w:val="0"/>
      <w:divBdr>
        <w:top w:val="none" w:sz="0" w:space="0" w:color="auto"/>
        <w:left w:val="none" w:sz="0" w:space="0" w:color="auto"/>
        <w:bottom w:val="none" w:sz="0" w:space="0" w:color="auto"/>
        <w:right w:val="none" w:sz="0" w:space="0" w:color="auto"/>
      </w:divBdr>
    </w:div>
    <w:div w:id="1077483389">
      <w:bodyDiv w:val="1"/>
      <w:marLeft w:val="0"/>
      <w:marRight w:val="0"/>
      <w:marTop w:val="0"/>
      <w:marBottom w:val="0"/>
      <w:divBdr>
        <w:top w:val="none" w:sz="0" w:space="0" w:color="auto"/>
        <w:left w:val="none" w:sz="0" w:space="0" w:color="auto"/>
        <w:bottom w:val="none" w:sz="0" w:space="0" w:color="auto"/>
        <w:right w:val="none" w:sz="0" w:space="0" w:color="auto"/>
      </w:divBdr>
    </w:div>
    <w:div w:id="20951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2.0/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heacademy.ac.uk/learninglegacies/hom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Matrix A</vt:lpstr>
    </vt:vector>
  </TitlesOfParts>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A</dc:title>
  <dc:creator>Elesa</dc:creator>
  <cp:lastModifiedBy>Buswell</cp:lastModifiedBy>
  <cp:revision>8</cp:revision>
  <dcterms:created xsi:type="dcterms:W3CDTF">2012-04-11T14:31:00Z</dcterms:created>
  <dcterms:modified xsi:type="dcterms:W3CDTF">2012-04-19T16:11:00Z</dcterms:modified>
</cp:coreProperties>
</file>